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8E2D" w14:textId="77777777" w:rsidR="000F711F" w:rsidRPr="002A302E" w:rsidRDefault="000F711F" w:rsidP="00E77B1F">
      <w:pPr>
        <w:pStyle w:val="Nadpis1"/>
        <w:jc w:val="center"/>
        <w:rPr>
          <w:b w:val="0"/>
          <w:u w:val="none"/>
        </w:rPr>
      </w:pPr>
      <w:r w:rsidRPr="002A302E">
        <w:rPr>
          <w:b w:val="0"/>
          <w:u w:val="none"/>
        </w:rPr>
        <w:t>Škola vlídnějšího zacházení se Zemí, včetně zvířat a lidí</w:t>
      </w:r>
    </w:p>
    <w:p w14:paraId="5E513215" w14:textId="77777777" w:rsidR="000F711F" w:rsidRPr="002A302E" w:rsidRDefault="000F711F" w:rsidP="002A302E">
      <w:pPr>
        <w:pStyle w:val="Nadpis1"/>
        <w:rPr>
          <w:b w:val="0"/>
          <w:sz w:val="36"/>
          <w:szCs w:val="36"/>
        </w:rPr>
      </w:pPr>
      <w:r w:rsidRPr="002A302E">
        <w:rPr>
          <w:noProof/>
          <w:u w:val="none"/>
        </w:rPr>
        <w:drawing>
          <wp:inline distT="0" distB="0" distL="0" distR="0" wp14:anchorId="79C6DB3F" wp14:editId="5CD6021C">
            <wp:extent cx="2457450" cy="1905000"/>
            <wp:effectExtent l="0" t="0" r="0" b="0"/>
            <wp:docPr id="1" name="Obrázek 1" descr="Výsledek obrázku pro zš ch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ýsledek obrázku pro zš chr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1905000"/>
                    </a:xfrm>
                    <a:prstGeom prst="rect">
                      <a:avLst/>
                    </a:prstGeom>
                    <a:noFill/>
                    <a:ln>
                      <a:noFill/>
                    </a:ln>
                  </pic:spPr>
                </pic:pic>
              </a:graphicData>
            </a:graphic>
          </wp:inline>
        </w:drawing>
      </w:r>
    </w:p>
    <w:p w14:paraId="6BFB40C5" w14:textId="7416AC21" w:rsidR="000F711F" w:rsidRPr="002A302E" w:rsidRDefault="00E77B1F" w:rsidP="002A302E">
      <w:pPr>
        <w:pStyle w:val="Nadpis1"/>
        <w:rPr>
          <w:b w:val="0"/>
          <w:bCs w:val="0"/>
          <w:sz w:val="28"/>
          <w:szCs w:val="28"/>
        </w:rPr>
      </w:pPr>
      <w:r>
        <w:rPr>
          <w:b w:val="0"/>
          <w:sz w:val="40"/>
          <w:szCs w:val="40"/>
        </w:rPr>
        <w:t>Preventivní plán</w:t>
      </w:r>
      <w:r w:rsidR="000F711F" w:rsidRPr="002A302E">
        <w:rPr>
          <w:b w:val="0"/>
          <w:sz w:val="40"/>
          <w:szCs w:val="40"/>
        </w:rPr>
        <w:t xml:space="preserve"> </w:t>
      </w:r>
      <w:r>
        <w:rPr>
          <w:b w:val="0"/>
          <w:sz w:val="28"/>
          <w:szCs w:val="28"/>
        </w:rPr>
        <w:t>pro školní rok 2023/2024</w:t>
      </w:r>
    </w:p>
    <w:p w14:paraId="20F0AA0C" w14:textId="77777777" w:rsidR="000F711F" w:rsidRPr="002A302E" w:rsidRDefault="000F711F" w:rsidP="002A302E">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549"/>
      </w:tblGrid>
      <w:tr w:rsidR="002A302E" w:rsidRPr="002A302E" w14:paraId="013CBC52" w14:textId="77777777" w:rsidTr="000F711F">
        <w:tc>
          <w:tcPr>
            <w:tcW w:w="4606" w:type="dxa"/>
            <w:tcBorders>
              <w:top w:val="single" w:sz="4" w:space="0" w:color="auto"/>
              <w:left w:val="single" w:sz="4" w:space="0" w:color="auto"/>
              <w:bottom w:val="single" w:sz="4" w:space="0" w:color="auto"/>
              <w:right w:val="single" w:sz="4" w:space="0" w:color="auto"/>
            </w:tcBorders>
            <w:hideMark/>
          </w:tcPr>
          <w:p w14:paraId="4BB8582A" w14:textId="77777777" w:rsidR="000F711F" w:rsidRPr="002A302E" w:rsidRDefault="000F711F" w:rsidP="002A302E">
            <w:pPr>
              <w:spacing w:line="276" w:lineRule="auto"/>
              <w:rPr>
                <w:lang w:eastAsia="en-US"/>
              </w:rPr>
            </w:pPr>
            <w:r w:rsidRPr="002A302E">
              <w:rPr>
                <w:lang w:eastAsia="en-US"/>
              </w:rPr>
              <w:t>Název a adresa školy, pro kterou platí MPP</w:t>
            </w:r>
          </w:p>
        </w:tc>
        <w:tc>
          <w:tcPr>
            <w:tcW w:w="4606" w:type="dxa"/>
            <w:tcBorders>
              <w:top w:val="single" w:sz="4" w:space="0" w:color="auto"/>
              <w:left w:val="single" w:sz="4" w:space="0" w:color="auto"/>
              <w:bottom w:val="single" w:sz="4" w:space="0" w:color="auto"/>
              <w:right w:val="single" w:sz="4" w:space="0" w:color="auto"/>
            </w:tcBorders>
            <w:hideMark/>
          </w:tcPr>
          <w:p w14:paraId="7A1B19DF" w14:textId="77777777" w:rsidR="000F711F" w:rsidRPr="002A302E" w:rsidRDefault="000F711F" w:rsidP="002A302E">
            <w:pPr>
              <w:spacing w:line="276" w:lineRule="auto"/>
              <w:rPr>
                <w:lang w:eastAsia="en-US"/>
              </w:rPr>
            </w:pPr>
            <w:r w:rsidRPr="002A302E">
              <w:rPr>
                <w:lang w:eastAsia="en-US"/>
              </w:rPr>
              <w:t>Základní škola</w:t>
            </w:r>
          </w:p>
          <w:p w14:paraId="7CBC7F50" w14:textId="77777777" w:rsidR="000F711F" w:rsidRPr="002A302E" w:rsidRDefault="000F711F" w:rsidP="002A302E">
            <w:pPr>
              <w:spacing w:line="276" w:lineRule="auto"/>
              <w:rPr>
                <w:lang w:eastAsia="en-US"/>
              </w:rPr>
            </w:pPr>
            <w:r w:rsidRPr="002A302E">
              <w:rPr>
                <w:lang w:eastAsia="en-US"/>
              </w:rPr>
              <w:t>U Pošty 5</w:t>
            </w:r>
          </w:p>
          <w:p w14:paraId="666D1147" w14:textId="77777777" w:rsidR="000F711F" w:rsidRPr="002A302E" w:rsidRDefault="000F711F" w:rsidP="002A302E">
            <w:pPr>
              <w:spacing w:line="276" w:lineRule="auto"/>
              <w:rPr>
                <w:lang w:eastAsia="en-US"/>
              </w:rPr>
            </w:pPr>
            <w:r w:rsidRPr="002A302E">
              <w:rPr>
                <w:lang w:eastAsia="en-US"/>
              </w:rPr>
              <w:t>538 51 Chrast</w:t>
            </w:r>
          </w:p>
        </w:tc>
      </w:tr>
      <w:tr w:rsidR="002A302E" w:rsidRPr="002A302E" w14:paraId="078B1C1F" w14:textId="77777777" w:rsidTr="000F711F">
        <w:tc>
          <w:tcPr>
            <w:tcW w:w="4606" w:type="dxa"/>
            <w:tcBorders>
              <w:top w:val="single" w:sz="4" w:space="0" w:color="auto"/>
              <w:left w:val="single" w:sz="4" w:space="0" w:color="auto"/>
              <w:bottom w:val="single" w:sz="4" w:space="0" w:color="auto"/>
              <w:right w:val="single" w:sz="4" w:space="0" w:color="auto"/>
            </w:tcBorders>
            <w:hideMark/>
          </w:tcPr>
          <w:p w14:paraId="12113C01" w14:textId="77777777" w:rsidR="000F711F" w:rsidRPr="002A302E" w:rsidRDefault="000F711F" w:rsidP="002A302E">
            <w:pPr>
              <w:spacing w:line="276" w:lineRule="auto"/>
              <w:rPr>
                <w:lang w:eastAsia="en-US"/>
              </w:rPr>
            </w:pPr>
            <w:r w:rsidRPr="002A302E">
              <w:rPr>
                <w:lang w:eastAsia="en-US"/>
              </w:rPr>
              <w:t>Jméno ředitelky školy</w:t>
            </w:r>
          </w:p>
        </w:tc>
        <w:tc>
          <w:tcPr>
            <w:tcW w:w="4606" w:type="dxa"/>
            <w:tcBorders>
              <w:top w:val="single" w:sz="4" w:space="0" w:color="auto"/>
              <w:left w:val="single" w:sz="4" w:space="0" w:color="auto"/>
              <w:bottom w:val="single" w:sz="4" w:space="0" w:color="auto"/>
              <w:right w:val="single" w:sz="4" w:space="0" w:color="auto"/>
            </w:tcBorders>
            <w:hideMark/>
          </w:tcPr>
          <w:p w14:paraId="3A37BE44" w14:textId="77777777" w:rsidR="000F711F" w:rsidRPr="002A302E" w:rsidRDefault="000F711F" w:rsidP="002A302E">
            <w:pPr>
              <w:spacing w:line="276" w:lineRule="auto"/>
              <w:rPr>
                <w:lang w:eastAsia="en-US"/>
              </w:rPr>
            </w:pPr>
            <w:r w:rsidRPr="002A302E">
              <w:rPr>
                <w:lang w:eastAsia="en-US"/>
              </w:rPr>
              <w:t>Mgr. Lenka Budínská</w:t>
            </w:r>
          </w:p>
        </w:tc>
      </w:tr>
      <w:tr w:rsidR="002A302E" w:rsidRPr="002A302E" w14:paraId="4DCD58C5" w14:textId="77777777" w:rsidTr="000F711F">
        <w:tc>
          <w:tcPr>
            <w:tcW w:w="4606" w:type="dxa"/>
            <w:tcBorders>
              <w:top w:val="single" w:sz="4" w:space="0" w:color="auto"/>
              <w:left w:val="single" w:sz="4" w:space="0" w:color="auto"/>
              <w:bottom w:val="single" w:sz="4" w:space="0" w:color="auto"/>
              <w:right w:val="single" w:sz="4" w:space="0" w:color="auto"/>
            </w:tcBorders>
            <w:hideMark/>
          </w:tcPr>
          <w:p w14:paraId="7EC29225" w14:textId="77777777" w:rsidR="000F711F" w:rsidRPr="002A302E" w:rsidRDefault="000F711F" w:rsidP="002A302E">
            <w:pPr>
              <w:spacing w:line="276" w:lineRule="auto"/>
              <w:rPr>
                <w:lang w:eastAsia="en-US"/>
              </w:rPr>
            </w:pPr>
            <w:r w:rsidRPr="002A302E">
              <w:rPr>
                <w:lang w:eastAsia="en-US"/>
              </w:rPr>
              <w:t>Telefon ředitelky školy</w:t>
            </w:r>
          </w:p>
        </w:tc>
        <w:tc>
          <w:tcPr>
            <w:tcW w:w="4606" w:type="dxa"/>
            <w:tcBorders>
              <w:top w:val="single" w:sz="4" w:space="0" w:color="auto"/>
              <w:left w:val="single" w:sz="4" w:space="0" w:color="auto"/>
              <w:bottom w:val="single" w:sz="4" w:space="0" w:color="auto"/>
              <w:right w:val="single" w:sz="4" w:space="0" w:color="auto"/>
            </w:tcBorders>
            <w:hideMark/>
          </w:tcPr>
          <w:p w14:paraId="096DA130" w14:textId="77777777" w:rsidR="000F711F" w:rsidRPr="002A302E" w:rsidRDefault="000F711F" w:rsidP="002A302E">
            <w:pPr>
              <w:spacing w:line="276" w:lineRule="auto"/>
              <w:rPr>
                <w:lang w:eastAsia="en-US"/>
              </w:rPr>
            </w:pPr>
            <w:r w:rsidRPr="002A302E">
              <w:rPr>
                <w:lang w:eastAsia="en-US"/>
              </w:rPr>
              <w:t>469 667 195, 608 144 314</w:t>
            </w:r>
          </w:p>
        </w:tc>
      </w:tr>
      <w:tr w:rsidR="000F711F" w:rsidRPr="002A302E" w14:paraId="692EBC6E" w14:textId="77777777" w:rsidTr="000F711F">
        <w:tc>
          <w:tcPr>
            <w:tcW w:w="4606" w:type="dxa"/>
            <w:tcBorders>
              <w:top w:val="single" w:sz="4" w:space="0" w:color="auto"/>
              <w:left w:val="single" w:sz="4" w:space="0" w:color="auto"/>
              <w:bottom w:val="single" w:sz="4" w:space="0" w:color="auto"/>
              <w:right w:val="single" w:sz="4" w:space="0" w:color="auto"/>
            </w:tcBorders>
            <w:hideMark/>
          </w:tcPr>
          <w:p w14:paraId="59D36F75" w14:textId="77777777" w:rsidR="000F711F" w:rsidRPr="002A302E" w:rsidRDefault="000F711F" w:rsidP="002A302E">
            <w:pPr>
              <w:spacing w:line="276" w:lineRule="auto"/>
              <w:rPr>
                <w:lang w:eastAsia="en-US"/>
              </w:rPr>
            </w:pPr>
            <w:r w:rsidRPr="002A302E">
              <w:rPr>
                <w:lang w:eastAsia="en-US"/>
              </w:rPr>
              <w:t xml:space="preserve">E-mail </w:t>
            </w:r>
          </w:p>
        </w:tc>
        <w:tc>
          <w:tcPr>
            <w:tcW w:w="4606" w:type="dxa"/>
            <w:tcBorders>
              <w:top w:val="single" w:sz="4" w:space="0" w:color="auto"/>
              <w:left w:val="single" w:sz="4" w:space="0" w:color="auto"/>
              <w:bottom w:val="single" w:sz="4" w:space="0" w:color="auto"/>
              <w:right w:val="single" w:sz="4" w:space="0" w:color="auto"/>
            </w:tcBorders>
            <w:hideMark/>
          </w:tcPr>
          <w:p w14:paraId="1F67B8F1" w14:textId="77777777" w:rsidR="000F711F" w:rsidRPr="002A302E" w:rsidRDefault="000F711F" w:rsidP="002A302E">
            <w:pPr>
              <w:spacing w:line="276" w:lineRule="auto"/>
              <w:rPr>
                <w:lang w:eastAsia="en-US"/>
              </w:rPr>
            </w:pPr>
            <w:r w:rsidRPr="002A302E">
              <w:rPr>
                <w:lang w:eastAsia="en-US"/>
              </w:rPr>
              <w:t>budinska.l@seznam.cz</w:t>
            </w:r>
          </w:p>
        </w:tc>
      </w:tr>
    </w:tbl>
    <w:p w14:paraId="40FFC1B8" w14:textId="77777777" w:rsidR="000F711F" w:rsidRPr="002A302E" w:rsidRDefault="000F711F" w:rsidP="002A302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4532"/>
      </w:tblGrid>
      <w:tr w:rsidR="002A302E" w:rsidRPr="002A302E" w14:paraId="6AE74540" w14:textId="77777777" w:rsidTr="000F711F">
        <w:tc>
          <w:tcPr>
            <w:tcW w:w="4492" w:type="dxa"/>
            <w:tcBorders>
              <w:top w:val="single" w:sz="4" w:space="0" w:color="auto"/>
              <w:left w:val="single" w:sz="4" w:space="0" w:color="auto"/>
              <w:bottom w:val="single" w:sz="4" w:space="0" w:color="auto"/>
              <w:right w:val="single" w:sz="4" w:space="0" w:color="auto"/>
            </w:tcBorders>
            <w:hideMark/>
          </w:tcPr>
          <w:p w14:paraId="2EB7900E" w14:textId="77777777" w:rsidR="000F711F" w:rsidRPr="002A302E" w:rsidRDefault="000F711F" w:rsidP="002A302E">
            <w:pPr>
              <w:spacing w:line="276" w:lineRule="auto"/>
              <w:rPr>
                <w:lang w:eastAsia="en-US"/>
              </w:rPr>
            </w:pPr>
            <w:r w:rsidRPr="002A302E">
              <w:rPr>
                <w:lang w:eastAsia="en-US"/>
              </w:rPr>
              <w:t>Školní metodik prevence pro 1. stupeň,</w:t>
            </w:r>
          </w:p>
          <w:p w14:paraId="531E2541" w14:textId="77777777" w:rsidR="000F711F" w:rsidRPr="002A302E" w:rsidRDefault="000F711F" w:rsidP="002A302E">
            <w:pPr>
              <w:spacing w:line="276" w:lineRule="auto"/>
              <w:rPr>
                <w:lang w:eastAsia="en-US"/>
              </w:rPr>
            </w:pPr>
            <w:r w:rsidRPr="002A302E">
              <w:rPr>
                <w:lang w:eastAsia="en-US"/>
              </w:rPr>
              <w:t>splňuje kvalifikační předpoklady</w:t>
            </w:r>
          </w:p>
        </w:tc>
        <w:tc>
          <w:tcPr>
            <w:tcW w:w="4532" w:type="dxa"/>
            <w:tcBorders>
              <w:top w:val="single" w:sz="4" w:space="0" w:color="auto"/>
              <w:left w:val="single" w:sz="4" w:space="0" w:color="auto"/>
              <w:bottom w:val="single" w:sz="4" w:space="0" w:color="auto"/>
              <w:right w:val="single" w:sz="4" w:space="0" w:color="auto"/>
            </w:tcBorders>
            <w:hideMark/>
          </w:tcPr>
          <w:p w14:paraId="468802FC" w14:textId="77777777" w:rsidR="000F711F" w:rsidRPr="002A302E" w:rsidRDefault="000F711F" w:rsidP="002A302E">
            <w:pPr>
              <w:spacing w:line="276" w:lineRule="auto"/>
              <w:rPr>
                <w:lang w:eastAsia="en-US"/>
              </w:rPr>
            </w:pPr>
            <w:r w:rsidRPr="002A302E">
              <w:rPr>
                <w:lang w:eastAsia="en-US"/>
              </w:rPr>
              <w:t>Mgr. Ivana Celnarová</w:t>
            </w:r>
          </w:p>
        </w:tc>
      </w:tr>
      <w:tr w:rsidR="000F711F" w:rsidRPr="002A302E" w14:paraId="356C7777" w14:textId="77777777" w:rsidTr="000F711F">
        <w:tc>
          <w:tcPr>
            <w:tcW w:w="4492" w:type="dxa"/>
            <w:tcBorders>
              <w:top w:val="single" w:sz="4" w:space="0" w:color="auto"/>
              <w:left w:val="single" w:sz="4" w:space="0" w:color="auto"/>
              <w:bottom w:val="single" w:sz="4" w:space="0" w:color="auto"/>
              <w:right w:val="single" w:sz="4" w:space="0" w:color="auto"/>
            </w:tcBorders>
            <w:hideMark/>
          </w:tcPr>
          <w:p w14:paraId="4558A1EF" w14:textId="77777777" w:rsidR="000F711F" w:rsidRPr="002A302E" w:rsidRDefault="000F711F" w:rsidP="002A302E">
            <w:pPr>
              <w:spacing w:line="276" w:lineRule="auto"/>
              <w:rPr>
                <w:lang w:eastAsia="en-US"/>
              </w:rPr>
            </w:pPr>
            <w:r w:rsidRPr="002A302E">
              <w:rPr>
                <w:lang w:eastAsia="en-US"/>
              </w:rPr>
              <w:t>E-mail</w:t>
            </w:r>
          </w:p>
        </w:tc>
        <w:tc>
          <w:tcPr>
            <w:tcW w:w="4532" w:type="dxa"/>
            <w:tcBorders>
              <w:top w:val="single" w:sz="4" w:space="0" w:color="auto"/>
              <w:left w:val="single" w:sz="4" w:space="0" w:color="auto"/>
              <w:bottom w:val="single" w:sz="4" w:space="0" w:color="auto"/>
              <w:right w:val="single" w:sz="4" w:space="0" w:color="auto"/>
            </w:tcBorders>
            <w:hideMark/>
          </w:tcPr>
          <w:p w14:paraId="74492710" w14:textId="77777777" w:rsidR="000F711F" w:rsidRPr="002A302E" w:rsidRDefault="000F711F" w:rsidP="002A302E">
            <w:pPr>
              <w:spacing w:line="276" w:lineRule="auto"/>
              <w:rPr>
                <w:lang w:eastAsia="en-US"/>
              </w:rPr>
            </w:pPr>
            <w:r w:rsidRPr="002A302E">
              <w:rPr>
                <w:lang w:eastAsia="en-US"/>
              </w:rPr>
              <w:t>celnarova.ivana@skola-chrast.net</w:t>
            </w:r>
          </w:p>
        </w:tc>
      </w:tr>
    </w:tbl>
    <w:p w14:paraId="1D2FE461" w14:textId="77777777" w:rsidR="000F711F" w:rsidRPr="002A302E" w:rsidRDefault="000F711F" w:rsidP="002A302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512"/>
      </w:tblGrid>
      <w:tr w:rsidR="002A302E" w:rsidRPr="002A302E" w14:paraId="3F1FB55A" w14:textId="77777777" w:rsidTr="000F711F">
        <w:tc>
          <w:tcPr>
            <w:tcW w:w="4512" w:type="dxa"/>
            <w:tcBorders>
              <w:top w:val="single" w:sz="4" w:space="0" w:color="auto"/>
              <w:left w:val="single" w:sz="4" w:space="0" w:color="auto"/>
              <w:bottom w:val="single" w:sz="4" w:space="0" w:color="auto"/>
              <w:right w:val="single" w:sz="4" w:space="0" w:color="auto"/>
            </w:tcBorders>
            <w:hideMark/>
          </w:tcPr>
          <w:p w14:paraId="5159100A" w14:textId="77777777" w:rsidR="000F711F" w:rsidRPr="002A302E" w:rsidRDefault="000F711F" w:rsidP="002A302E">
            <w:pPr>
              <w:spacing w:line="276" w:lineRule="auto"/>
              <w:rPr>
                <w:lang w:eastAsia="en-US"/>
              </w:rPr>
            </w:pPr>
            <w:r w:rsidRPr="002A302E">
              <w:rPr>
                <w:lang w:eastAsia="en-US"/>
              </w:rPr>
              <w:t xml:space="preserve">Školní metodik prevence pro 2. stupeň – </w:t>
            </w:r>
          </w:p>
          <w:p w14:paraId="60C92F51" w14:textId="77777777" w:rsidR="000F711F" w:rsidRPr="002A302E" w:rsidRDefault="000F711F" w:rsidP="002A302E">
            <w:pPr>
              <w:spacing w:line="276" w:lineRule="auto"/>
              <w:rPr>
                <w:lang w:eastAsia="en-US"/>
              </w:rPr>
            </w:pPr>
            <w:r w:rsidRPr="002A302E">
              <w:rPr>
                <w:lang w:eastAsia="en-US"/>
              </w:rPr>
              <w:t>splňuje kvalifikační předpoklady</w:t>
            </w:r>
          </w:p>
        </w:tc>
        <w:tc>
          <w:tcPr>
            <w:tcW w:w="4512" w:type="dxa"/>
            <w:tcBorders>
              <w:top w:val="single" w:sz="4" w:space="0" w:color="auto"/>
              <w:left w:val="single" w:sz="4" w:space="0" w:color="auto"/>
              <w:bottom w:val="single" w:sz="4" w:space="0" w:color="auto"/>
              <w:right w:val="single" w:sz="4" w:space="0" w:color="auto"/>
            </w:tcBorders>
            <w:hideMark/>
          </w:tcPr>
          <w:p w14:paraId="21290E8B" w14:textId="77777777" w:rsidR="000F711F" w:rsidRPr="002A302E" w:rsidRDefault="000F711F" w:rsidP="002A302E">
            <w:pPr>
              <w:spacing w:line="276" w:lineRule="auto"/>
              <w:rPr>
                <w:lang w:eastAsia="en-US"/>
              </w:rPr>
            </w:pPr>
            <w:r w:rsidRPr="002A302E">
              <w:rPr>
                <w:lang w:eastAsia="en-US"/>
              </w:rPr>
              <w:t>Mgr. Jana Svobodová</w:t>
            </w:r>
          </w:p>
        </w:tc>
      </w:tr>
      <w:tr w:rsidR="000F711F" w:rsidRPr="002A302E" w14:paraId="2A7298BA" w14:textId="77777777" w:rsidTr="000F711F">
        <w:tc>
          <w:tcPr>
            <w:tcW w:w="4512" w:type="dxa"/>
            <w:tcBorders>
              <w:top w:val="single" w:sz="4" w:space="0" w:color="auto"/>
              <w:left w:val="single" w:sz="4" w:space="0" w:color="auto"/>
              <w:bottom w:val="single" w:sz="4" w:space="0" w:color="auto"/>
              <w:right w:val="single" w:sz="4" w:space="0" w:color="auto"/>
            </w:tcBorders>
            <w:hideMark/>
          </w:tcPr>
          <w:p w14:paraId="3E7D02C8" w14:textId="77777777" w:rsidR="000F711F" w:rsidRPr="002A302E" w:rsidRDefault="000F711F" w:rsidP="002A302E">
            <w:pPr>
              <w:spacing w:line="276" w:lineRule="auto"/>
              <w:rPr>
                <w:lang w:eastAsia="en-US"/>
              </w:rPr>
            </w:pPr>
            <w:r w:rsidRPr="002A302E">
              <w:rPr>
                <w:lang w:eastAsia="en-US"/>
              </w:rPr>
              <w:t>E-mail</w:t>
            </w:r>
          </w:p>
        </w:tc>
        <w:tc>
          <w:tcPr>
            <w:tcW w:w="4512" w:type="dxa"/>
            <w:tcBorders>
              <w:top w:val="single" w:sz="4" w:space="0" w:color="auto"/>
              <w:left w:val="single" w:sz="4" w:space="0" w:color="auto"/>
              <w:bottom w:val="single" w:sz="4" w:space="0" w:color="auto"/>
              <w:right w:val="single" w:sz="4" w:space="0" w:color="auto"/>
            </w:tcBorders>
            <w:hideMark/>
          </w:tcPr>
          <w:p w14:paraId="5CE07843" w14:textId="77777777" w:rsidR="000F711F" w:rsidRPr="002A302E" w:rsidRDefault="000F711F" w:rsidP="002A302E">
            <w:pPr>
              <w:spacing w:line="276" w:lineRule="auto"/>
              <w:rPr>
                <w:lang w:eastAsia="en-US"/>
              </w:rPr>
            </w:pPr>
            <w:r w:rsidRPr="002A302E">
              <w:rPr>
                <w:lang w:eastAsia="en-US"/>
              </w:rPr>
              <w:t>svobodova.jana@skola-chrast.net</w:t>
            </w:r>
          </w:p>
        </w:tc>
      </w:tr>
    </w:tbl>
    <w:p w14:paraId="0959F11D" w14:textId="77777777" w:rsidR="000F711F" w:rsidRPr="002A302E" w:rsidRDefault="000F711F" w:rsidP="002A302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30"/>
      </w:tblGrid>
      <w:tr w:rsidR="002A302E" w:rsidRPr="002A302E" w14:paraId="120046F3" w14:textId="77777777" w:rsidTr="000F711F">
        <w:tc>
          <w:tcPr>
            <w:tcW w:w="4494" w:type="dxa"/>
            <w:tcBorders>
              <w:top w:val="single" w:sz="4" w:space="0" w:color="auto"/>
              <w:left w:val="single" w:sz="4" w:space="0" w:color="auto"/>
              <w:bottom w:val="single" w:sz="4" w:space="0" w:color="auto"/>
              <w:right w:val="single" w:sz="4" w:space="0" w:color="auto"/>
            </w:tcBorders>
            <w:hideMark/>
          </w:tcPr>
          <w:p w14:paraId="5A839B55" w14:textId="77777777" w:rsidR="000F711F" w:rsidRPr="002A302E" w:rsidRDefault="000F711F" w:rsidP="002A302E">
            <w:pPr>
              <w:spacing w:line="276" w:lineRule="auto"/>
              <w:rPr>
                <w:lang w:eastAsia="en-US"/>
              </w:rPr>
            </w:pPr>
            <w:r w:rsidRPr="002A302E">
              <w:rPr>
                <w:lang w:eastAsia="en-US"/>
              </w:rPr>
              <w:t xml:space="preserve">Výchovný poradce – kariérové poradenství, </w:t>
            </w:r>
          </w:p>
          <w:p w14:paraId="05EAF5C2" w14:textId="77777777" w:rsidR="000F711F" w:rsidRPr="002A302E" w:rsidRDefault="000F711F" w:rsidP="002A302E">
            <w:pPr>
              <w:spacing w:line="276" w:lineRule="auto"/>
              <w:rPr>
                <w:lang w:eastAsia="en-US"/>
              </w:rPr>
            </w:pPr>
            <w:r w:rsidRPr="002A302E">
              <w:rPr>
                <w:lang w:eastAsia="en-US"/>
              </w:rPr>
              <w:t>splňuje kvalifikační předpoklady</w:t>
            </w:r>
          </w:p>
        </w:tc>
        <w:tc>
          <w:tcPr>
            <w:tcW w:w="4530" w:type="dxa"/>
            <w:tcBorders>
              <w:top w:val="single" w:sz="4" w:space="0" w:color="auto"/>
              <w:left w:val="single" w:sz="4" w:space="0" w:color="auto"/>
              <w:bottom w:val="single" w:sz="4" w:space="0" w:color="auto"/>
              <w:right w:val="single" w:sz="4" w:space="0" w:color="auto"/>
            </w:tcBorders>
            <w:hideMark/>
          </w:tcPr>
          <w:p w14:paraId="21E2B9D8" w14:textId="77777777" w:rsidR="000F711F" w:rsidRPr="002A302E" w:rsidRDefault="000F711F" w:rsidP="002A302E">
            <w:pPr>
              <w:spacing w:line="276" w:lineRule="auto"/>
              <w:rPr>
                <w:lang w:eastAsia="en-US"/>
              </w:rPr>
            </w:pPr>
            <w:r w:rsidRPr="002A302E">
              <w:rPr>
                <w:lang w:eastAsia="en-US"/>
              </w:rPr>
              <w:t>Mgr. Lenka Budínská</w:t>
            </w:r>
          </w:p>
        </w:tc>
      </w:tr>
      <w:tr w:rsidR="000F711F" w:rsidRPr="002A302E" w14:paraId="3911AE54" w14:textId="77777777" w:rsidTr="000F711F">
        <w:tc>
          <w:tcPr>
            <w:tcW w:w="4494" w:type="dxa"/>
            <w:tcBorders>
              <w:top w:val="single" w:sz="4" w:space="0" w:color="auto"/>
              <w:left w:val="single" w:sz="4" w:space="0" w:color="auto"/>
              <w:bottom w:val="single" w:sz="4" w:space="0" w:color="auto"/>
              <w:right w:val="single" w:sz="4" w:space="0" w:color="auto"/>
            </w:tcBorders>
            <w:hideMark/>
          </w:tcPr>
          <w:p w14:paraId="2FAE8396" w14:textId="77777777" w:rsidR="000F711F" w:rsidRPr="002A302E" w:rsidRDefault="000F711F" w:rsidP="002A302E">
            <w:pPr>
              <w:spacing w:line="276" w:lineRule="auto"/>
              <w:rPr>
                <w:lang w:eastAsia="en-US"/>
              </w:rPr>
            </w:pPr>
            <w:r w:rsidRPr="002A302E">
              <w:rPr>
                <w:lang w:eastAsia="en-US"/>
              </w:rPr>
              <w:t>E-mail</w:t>
            </w:r>
          </w:p>
        </w:tc>
        <w:tc>
          <w:tcPr>
            <w:tcW w:w="4530" w:type="dxa"/>
            <w:tcBorders>
              <w:top w:val="single" w:sz="4" w:space="0" w:color="auto"/>
              <w:left w:val="single" w:sz="4" w:space="0" w:color="auto"/>
              <w:bottom w:val="single" w:sz="4" w:space="0" w:color="auto"/>
              <w:right w:val="single" w:sz="4" w:space="0" w:color="auto"/>
            </w:tcBorders>
            <w:hideMark/>
          </w:tcPr>
          <w:p w14:paraId="07003BE9" w14:textId="3F52501F" w:rsidR="00C162AE" w:rsidRDefault="00DE738F" w:rsidP="002A302E">
            <w:pPr>
              <w:spacing w:line="276" w:lineRule="auto"/>
              <w:rPr>
                <w:lang w:eastAsia="en-US"/>
              </w:rPr>
            </w:pPr>
            <w:hyperlink r:id="rId7" w:history="1">
              <w:r w:rsidR="00002181" w:rsidRPr="002A302E">
                <w:rPr>
                  <w:rStyle w:val="Hypertextovodkaz"/>
                  <w:color w:val="auto"/>
                  <w:lang w:eastAsia="en-US"/>
                </w:rPr>
                <w:t>budinska.l@seznam.cz</w:t>
              </w:r>
            </w:hyperlink>
          </w:p>
          <w:p w14:paraId="19A5860E" w14:textId="2F071F8E" w:rsidR="000F711F" w:rsidRPr="002A302E" w:rsidRDefault="00DE738F" w:rsidP="002A302E">
            <w:pPr>
              <w:spacing w:line="276" w:lineRule="auto"/>
              <w:rPr>
                <w:lang w:eastAsia="en-US"/>
              </w:rPr>
            </w:pPr>
            <w:hyperlink r:id="rId8" w:history="1">
              <w:r w:rsidR="00002181" w:rsidRPr="002A302E">
                <w:rPr>
                  <w:rStyle w:val="Hypertextovodkaz"/>
                  <w:color w:val="auto"/>
                  <w:lang w:eastAsia="en-US"/>
                </w:rPr>
                <w:t>reditelna@skola-chrast.net</w:t>
              </w:r>
            </w:hyperlink>
          </w:p>
          <w:p w14:paraId="54FAEAE1" w14:textId="3736AFDE" w:rsidR="00002181" w:rsidRPr="002A302E" w:rsidRDefault="00002181" w:rsidP="002A302E">
            <w:pPr>
              <w:spacing w:line="276" w:lineRule="auto"/>
              <w:rPr>
                <w:lang w:eastAsia="en-US"/>
              </w:rPr>
            </w:pPr>
          </w:p>
        </w:tc>
      </w:tr>
    </w:tbl>
    <w:p w14:paraId="76599844" w14:textId="77777777" w:rsidR="000F711F" w:rsidRPr="002A302E" w:rsidRDefault="000F711F" w:rsidP="002A302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27"/>
      </w:tblGrid>
      <w:tr w:rsidR="002A302E" w:rsidRPr="002A302E" w14:paraId="50C26666" w14:textId="77777777" w:rsidTr="000F711F">
        <w:tc>
          <w:tcPr>
            <w:tcW w:w="4497" w:type="dxa"/>
            <w:tcBorders>
              <w:top w:val="single" w:sz="4" w:space="0" w:color="auto"/>
              <w:left w:val="single" w:sz="4" w:space="0" w:color="auto"/>
              <w:bottom w:val="single" w:sz="4" w:space="0" w:color="auto"/>
              <w:right w:val="single" w:sz="4" w:space="0" w:color="auto"/>
            </w:tcBorders>
            <w:hideMark/>
          </w:tcPr>
          <w:p w14:paraId="66335B0B" w14:textId="77777777" w:rsidR="000F711F" w:rsidRPr="002A302E" w:rsidRDefault="000F711F" w:rsidP="002A302E">
            <w:pPr>
              <w:spacing w:line="276" w:lineRule="auto"/>
              <w:rPr>
                <w:lang w:eastAsia="en-US"/>
              </w:rPr>
            </w:pPr>
            <w:r w:rsidRPr="002A302E">
              <w:rPr>
                <w:lang w:eastAsia="en-US"/>
              </w:rPr>
              <w:t>Výchovný poradce – výchovné poradenství pro 2. stupeň</w:t>
            </w:r>
          </w:p>
          <w:p w14:paraId="5B389607" w14:textId="77777777" w:rsidR="000F711F" w:rsidRPr="002A302E" w:rsidRDefault="000F711F" w:rsidP="002A302E">
            <w:pPr>
              <w:spacing w:line="276" w:lineRule="auto"/>
              <w:rPr>
                <w:lang w:eastAsia="en-US"/>
              </w:rPr>
            </w:pPr>
            <w:r w:rsidRPr="002A302E">
              <w:rPr>
                <w:lang w:eastAsia="en-US"/>
              </w:rPr>
              <w:t>splňuje kvalifikační předpoklady</w:t>
            </w:r>
          </w:p>
        </w:tc>
        <w:tc>
          <w:tcPr>
            <w:tcW w:w="4527" w:type="dxa"/>
            <w:tcBorders>
              <w:top w:val="single" w:sz="4" w:space="0" w:color="auto"/>
              <w:left w:val="single" w:sz="4" w:space="0" w:color="auto"/>
              <w:bottom w:val="single" w:sz="4" w:space="0" w:color="auto"/>
              <w:right w:val="single" w:sz="4" w:space="0" w:color="auto"/>
            </w:tcBorders>
            <w:hideMark/>
          </w:tcPr>
          <w:p w14:paraId="24E06D00" w14:textId="77777777" w:rsidR="000F711F" w:rsidRPr="002A302E" w:rsidRDefault="000F711F" w:rsidP="002A302E">
            <w:pPr>
              <w:spacing w:line="276" w:lineRule="auto"/>
              <w:rPr>
                <w:lang w:eastAsia="en-US"/>
              </w:rPr>
            </w:pPr>
            <w:r w:rsidRPr="002A302E">
              <w:rPr>
                <w:lang w:eastAsia="en-US"/>
              </w:rPr>
              <w:t>Mgr. Eva Kloudová</w:t>
            </w:r>
          </w:p>
        </w:tc>
      </w:tr>
      <w:tr w:rsidR="002A302E" w:rsidRPr="002A302E" w14:paraId="6D5CE9F8" w14:textId="77777777" w:rsidTr="000F711F">
        <w:tc>
          <w:tcPr>
            <w:tcW w:w="4497" w:type="dxa"/>
            <w:tcBorders>
              <w:top w:val="single" w:sz="4" w:space="0" w:color="auto"/>
              <w:left w:val="single" w:sz="4" w:space="0" w:color="auto"/>
              <w:bottom w:val="single" w:sz="4" w:space="0" w:color="auto"/>
              <w:right w:val="single" w:sz="4" w:space="0" w:color="auto"/>
            </w:tcBorders>
            <w:hideMark/>
          </w:tcPr>
          <w:p w14:paraId="4CDF493F" w14:textId="77777777" w:rsidR="000F711F" w:rsidRPr="002A302E" w:rsidRDefault="000F711F" w:rsidP="002A302E">
            <w:pPr>
              <w:spacing w:line="276" w:lineRule="auto"/>
              <w:rPr>
                <w:lang w:eastAsia="en-US"/>
              </w:rPr>
            </w:pPr>
            <w:r w:rsidRPr="002A302E">
              <w:rPr>
                <w:lang w:eastAsia="en-US"/>
              </w:rPr>
              <w:t>E-mail</w:t>
            </w:r>
          </w:p>
        </w:tc>
        <w:tc>
          <w:tcPr>
            <w:tcW w:w="4527" w:type="dxa"/>
            <w:tcBorders>
              <w:top w:val="single" w:sz="4" w:space="0" w:color="auto"/>
              <w:left w:val="single" w:sz="4" w:space="0" w:color="auto"/>
              <w:bottom w:val="single" w:sz="4" w:space="0" w:color="auto"/>
              <w:right w:val="single" w:sz="4" w:space="0" w:color="auto"/>
            </w:tcBorders>
            <w:hideMark/>
          </w:tcPr>
          <w:p w14:paraId="34F2D52A" w14:textId="5AE9C882" w:rsidR="0043280A" w:rsidRPr="002A302E" w:rsidRDefault="00DE738F" w:rsidP="002A302E">
            <w:pPr>
              <w:spacing w:line="276" w:lineRule="auto"/>
              <w:rPr>
                <w:lang w:eastAsia="en-US"/>
              </w:rPr>
            </w:pPr>
            <w:hyperlink r:id="rId9" w:history="1">
              <w:r w:rsidR="00002181" w:rsidRPr="002A302E">
                <w:rPr>
                  <w:rStyle w:val="Hypertextovodkaz"/>
                  <w:color w:val="auto"/>
                  <w:lang w:eastAsia="en-US"/>
                </w:rPr>
                <w:t>vychovnaporadkyne@skola-chrast.net</w:t>
              </w:r>
            </w:hyperlink>
          </w:p>
          <w:p w14:paraId="6B6A7023" w14:textId="205B6E6B" w:rsidR="00002181" w:rsidRPr="002A302E" w:rsidRDefault="00002181" w:rsidP="002A302E">
            <w:pPr>
              <w:spacing w:line="276" w:lineRule="auto"/>
              <w:rPr>
                <w:lang w:eastAsia="en-US"/>
              </w:rPr>
            </w:pPr>
          </w:p>
        </w:tc>
      </w:tr>
    </w:tbl>
    <w:p w14:paraId="2088C7A8" w14:textId="77777777" w:rsidR="000F711F" w:rsidRPr="002A302E" w:rsidRDefault="000F711F" w:rsidP="002A302E">
      <w:pPr>
        <w:pageBreakBefore/>
        <w:rPr>
          <w:sz w:val="32"/>
          <w:szCs w:val="32"/>
          <w:u w:val="single"/>
        </w:rPr>
      </w:pPr>
      <w:r w:rsidRPr="002A302E">
        <w:rPr>
          <w:sz w:val="32"/>
          <w:szCs w:val="32"/>
          <w:u w:val="single"/>
        </w:rPr>
        <w:lastRenderedPageBreak/>
        <w:t>Preventivní program vychází z těchto materiálů:</w:t>
      </w:r>
    </w:p>
    <w:p w14:paraId="3A60358C" w14:textId="77777777" w:rsidR="000F711F" w:rsidRPr="002A302E" w:rsidRDefault="000F711F" w:rsidP="002A302E"/>
    <w:p w14:paraId="17F31A92" w14:textId="77777777" w:rsidR="000F711F" w:rsidRPr="002A302E" w:rsidRDefault="000F711F" w:rsidP="002A302E">
      <w:r w:rsidRPr="002A302E">
        <w:t>Zákon o ochraně zdraví před škodlivými účinky…</w:t>
      </w:r>
    </w:p>
    <w:p w14:paraId="644F1D4B" w14:textId="3FD81C5B" w:rsidR="000F711F" w:rsidRPr="002A302E" w:rsidRDefault="000F711F" w:rsidP="002A302E">
      <w:pPr>
        <w:numPr>
          <w:ilvl w:val="0"/>
          <w:numId w:val="2"/>
        </w:numPr>
      </w:pPr>
      <w:r w:rsidRPr="002A302E">
        <w:t>Zákon č. 65/2017 Sb. o ochraně zdraví před škodlivými účinky návykových látek</w:t>
      </w:r>
      <w:r w:rsidR="00002181" w:rsidRPr="002A302E">
        <w:t xml:space="preserve"> v platném znění</w:t>
      </w:r>
    </w:p>
    <w:p w14:paraId="4A23A04F" w14:textId="77777777" w:rsidR="000F711F" w:rsidRPr="002A302E" w:rsidRDefault="000F711F" w:rsidP="002A302E"/>
    <w:p w14:paraId="53C9DD46" w14:textId="77777777" w:rsidR="000F711F" w:rsidRPr="002A302E" w:rsidRDefault="000F711F" w:rsidP="002A302E">
      <w:r w:rsidRPr="002A302E">
        <w:t>Školský zákon</w:t>
      </w:r>
    </w:p>
    <w:p w14:paraId="023AB9D3" w14:textId="2F908B88" w:rsidR="000F711F" w:rsidRPr="002A302E" w:rsidRDefault="00DE738F" w:rsidP="002A302E">
      <w:pPr>
        <w:numPr>
          <w:ilvl w:val="0"/>
          <w:numId w:val="2"/>
        </w:numPr>
      </w:pPr>
      <w:hyperlink r:id="rId10" w:anchor="10821" w:history="1">
        <w:r w:rsidR="000F711F" w:rsidRPr="002A302E">
          <w:rPr>
            <w:rStyle w:val="Hypertextovodkaz"/>
            <w:rFonts w:eastAsiaTheme="majorEastAsia"/>
            <w:color w:val="auto"/>
            <w:u w:val="none"/>
          </w:rPr>
          <w:t>Zákon č. 561/2004 o předškolním, základním, středním, vyšším odborném a jiném vzdělávání (školský zákon)</w:t>
        </w:r>
      </w:hyperlink>
      <w:r w:rsidR="000F711F" w:rsidRPr="002A302E">
        <w:t xml:space="preserve"> </w:t>
      </w:r>
      <w:r w:rsidR="00002181" w:rsidRPr="002A302E">
        <w:t>v platném znění</w:t>
      </w:r>
    </w:p>
    <w:p w14:paraId="21F77CA4" w14:textId="77777777" w:rsidR="000F711F" w:rsidRPr="002A302E" w:rsidRDefault="000F711F" w:rsidP="002A302E">
      <w:pPr>
        <w:ind w:left="720"/>
      </w:pPr>
    </w:p>
    <w:p w14:paraId="2E7560C5" w14:textId="77777777" w:rsidR="000F711F" w:rsidRPr="002A302E" w:rsidRDefault="000F711F" w:rsidP="002A302E">
      <w:r w:rsidRPr="002A302E">
        <w:t>O pedagogických pracovnících</w:t>
      </w:r>
    </w:p>
    <w:p w14:paraId="680E3118" w14:textId="77777777" w:rsidR="000F711F" w:rsidRPr="002A302E" w:rsidRDefault="000F711F" w:rsidP="002A302E">
      <w:pPr>
        <w:numPr>
          <w:ilvl w:val="0"/>
          <w:numId w:val="2"/>
        </w:numPr>
      </w:pPr>
      <w:r w:rsidRPr="002A302E">
        <w:t xml:space="preserve">Zákon č. </w:t>
      </w:r>
      <w:hyperlink r:id="rId11" w:history="1">
        <w:r w:rsidRPr="002A302E">
          <w:rPr>
            <w:rStyle w:val="Hypertextovodkaz"/>
            <w:rFonts w:eastAsiaTheme="majorEastAsia"/>
            <w:color w:val="auto"/>
            <w:u w:val="none"/>
          </w:rPr>
          <w:t>563/2004 Sb. o pedagogických pracovnících a o změně některých zákonů</w:t>
        </w:r>
      </w:hyperlink>
      <w:r w:rsidRPr="002A302E">
        <w:t xml:space="preserve"> v platném znění</w:t>
      </w:r>
    </w:p>
    <w:p w14:paraId="037E4329" w14:textId="77777777" w:rsidR="000F711F" w:rsidRPr="002A302E" w:rsidRDefault="000F711F" w:rsidP="002A302E">
      <w:pPr>
        <w:ind w:left="720"/>
      </w:pPr>
    </w:p>
    <w:p w14:paraId="1DE31C6A" w14:textId="77777777" w:rsidR="000F711F" w:rsidRPr="002A302E" w:rsidRDefault="000F711F" w:rsidP="002A302E">
      <w:r w:rsidRPr="002A302E">
        <w:t>Změny zákonů</w:t>
      </w:r>
    </w:p>
    <w:p w14:paraId="2CC5E1E8" w14:textId="69F576BF" w:rsidR="000F711F" w:rsidRPr="002A302E" w:rsidRDefault="000F711F" w:rsidP="002A302E">
      <w:pPr>
        <w:pStyle w:val="Odstavecseseznamem"/>
        <w:numPr>
          <w:ilvl w:val="0"/>
          <w:numId w:val="2"/>
        </w:numPr>
      </w:pPr>
      <w:r w:rsidRPr="002A302E">
        <w:t>Zákon č. 562/2004 Sb.</w:t>
      </w:r>
      <w:r w:rsidR="00002181" w:rsidRPr="002A302E">
        <w:t>, k</w:t>
      </w:r>
      <w:r w:rsidRPr="002A302E">
        <w:t xml:space="preserve">terým se mění některé zákony v souvislosti s přijetím školského zákona   </w:t>
      </w:r>
    </w:p>
    <w:p w14:paraId="3E783B20" w14:textId="77777777" w:rsidR="000F711F" w:rsidRPr="002A302E" w:rsidRDefault="000F711F" w:rsidP="002A302E"/>
    <w:p w14:paraId="25811D28" w14:textId="77777777" w:rsidR="000F711F" w:rsidRPr="002A302E" w:rsidRDefault="000F711F" w:rsidP="002A302E">
      <w:pPr>
        <w:rPr>
          <w:b/>
          <w:bCs/>
        </w:rPr>
      </w:pPr>
      <w:r w:rsidRPr="002A302E">
        <w:rPr>
          <w:b/>
          <w:bCs/>
        </w:rPr>
        <w:t xml:space="preserve">Vyhlášky          </w:t>
      </w:r>
    </w:p>
    <w:p w14:paraId="587BD17A" w14:textId="7C0F43A6" w:rsidR="00002181" w:rsidRPr="002A302E" w:rsidRDefault="000F711F" w:rsidP="002A302E">
      <w:pPr>
        <w:pStyle w:val="Nadpis1"/>
        <w:shd w:val="clear" w:color="auto" w:fill="FFFFFF"/>
        <w:spacing w:before="60" w:after="60" w:line="676" w:lineRule="atLeast"/>
        <w:rPr>
          <w:b w:val="0"/>
          <w:bCs w:val="0"/>
          <w:sz w:val="24"/>
          <w:u w:val="none"/>
        </w:rPr>
      </w:pPr>
      <w:r w:rsidRPr="002A302E">
        <w:rPr>
          <w:b w:val="0"/>
          <w:bCs w:val="0"/>
          <w:sz w:val="24"/>
          <w:u w:val="none"/>
        </w:rPr>
        <w:t>Novela Vyhlášky č.72/2005 Sb. o poskytování poradenských služeb ve školách a školských poradenských zařízeních</w:t>
      </w:r>
      <w:r w:rsidR="00002181" w:rsidRPr="002A302E">
        <w:rPr>
          <w:b w:val="0"/>
          <w:bCs w:val="0"/>
          <w:sz w:val="24"/>
          <w:u w:val="none"/>
        </w:rPr>
        <w:t xml:space="preserve"> - Vyhláška č. 607/2020 Sb. v platném znění</w:t>
      </w:r>
    </w:p>
    <w:p w14:paraId="65485BE6" w14:textId="21201814" w:rsidR="000F711F" w:rsidRPr="002A302E" w:rsidRDefault="000F711F" w:rsidP="002A302E">
      <w:pPr>
        <w:pStyle w:val="Odstavecseseznamem"/>
      </w:pPr>
    </w:p>
    <w:p w14:paraId="23FA74A0" w14:textId="77777777" w:rsidR="000F711F" w:rsidRPr="002A302E" w:rsidRDefault="000F711F" w:rsidP="002A302E">
      <w:pPr>
        <w:pStyle w:val="Odstavecseseznamem"/>
      </w:pPr>
    </w:p>
    <w:p w14:paraId="5A58F172" w14:textId="77777777" w:rsidR="000F711F" w:rsidRPr="002A302E" w:rsidRDefault="000F711F" w:rsidP="002A302E">
      <w:pPr>
        <w:pStyle w:val="Odstavecseseznamem"/>
        <w:rPr>
          <w:b/>
        </w:rPr>
      </w:pPr>
    </w:p>
    <w:p w14:paraId="21337BA8" w14:textId="77777777" w:rsidR="000F711F" w:rsidRPr="002A302E" w:rsidRDefault="000F711F" w:rsidP="002A302E">
      <w:pPr>
        <w:rPr>
          <w:b/>
        </w:rPr>
      </w:pPr>
    </w:p>
    <w:p w14:paraId="4F1B9C52" w14:textId="77777777" w:rsidR="000F711F" w:rsidRPr="002A302E" w:rsidRDefault="000F711F" w:rsidP="002A302E">
      <w:pPr>
        <w:rPr>
          <w:b/>
        </w:rPr>
      </w:pPr>
    </w:p>
    <w:p w14:paraId="7148C9C8" w14:textId="77777777" w:rsidR="000F711F" w:rsidRPr="002A302E" w:rsidRDefault="000F711F" w:rsidP="002A302E">
      <w:pPr>
        <w:pageBreakBefore/>
        <w:rPr>
          <w:sz w:val="32"/>
          <w:szCs w:val="32"/>
          <w:u w:val="single"/>
        </w:rPr>
      </w:pPr>
      <w:r w:rsidRPr="002A302E">
        <w:rPr>
          <w:sz w:val="32"/>
          <w:szCs w:val="32"/>
          <w:u w:val="single"/>
        </w:rPr>
        <w:lastRenderedPageBreak/>
        <w:t xml:space="preserve">METODICKÉ POKYNY </w:t>
      </w:r>
    </w:p>
    <w:p w14:paraId="1071EF40" w14:textId="77777777" w:rsidR="000F711F" w:rsidRPr="002A302E" w:rsidRDefault="000F711F" w:rsidP="002A302E"/>
    <w:p w14:paraId="7DF42BCF" w14:textId="77777777" w:rsidR="000F711F" w:rsidRPr="002A302E" w:rsidRDefault="000F711F" w:rsidP="002A302E">
      <w:pPr>
        <w:ind w:left="720"/>
      </w:pPr>
      <w:r w:rsidRPr="002A302E">
        <w:t>Obsahuje metodická doporučení a metodické pokyny v oblasti primární prevence rizikového chování schválená vedením MŠMT:</w:t>
      </w:r>
    </w:p>
    <w:p w14:paraId="1B41A1EE" w14:textId="77777777" w:rsidR="000F711F" w:rsidRPr="002A302E" w:rsidRDefault="000F711F" w:rsidP="002A302E">
      <w:pPr>
        <w:ind w:left="720"/>
      </w:pPr>
    </w:p>
    <w:p w14:paraId="2789C619" w14:textId="197C84DC" w:rsidR="000F711F" w:rsidRPr="002A302E" w:rsidRDefault="000F711F" w:rsidP="002A302E">
      <w:pPr>
        <w:numPr>
          <w:ilvl w:val="0"/>
          <w:numId w:val="2"/>
        </w:numPr>
      </w:pPr>
      <w:r w:rsidRPr="002A302E">
        <w:t xml:space="preserve">Metodické doporučení k primární prevenci rizikového chování u dětí a mládeže (Dokument MŠMT č.j.: 21291/2010-28) – včetně aktualizací příloh </w:t>
      </w:r>
    </w:p>
    <w:p w14:paraId="6B8166B3" w14:textId="77777777" w:rsidR="000F711F" w:rsidRPr="002A302E" w:rsidRDefault="000F711F" w:rsidP="002A302E">
      <w:pPr>
        <w:pStyle w:val="Odstavecseseznamem"/>
        <w:numPr>
          <w:ilvl w:val="0"/>
          <w:numId w:val="2"/>
        </w:numPr>
        <w:rPr>
          <w:i/>
        </w:rPr>
      </w:pPr>
      <w:r w:rsidRPr="002A302E">
        <w:t>Metodický pokyn ministryně školství, mládeže a tělovýchovy k prevenci a řešení šikany ve školách a školských zařízeních (č. j. MŠMT-21149/2016)</w:t>
      </w:r>
    </w:p>
    <w:p w14:paraId="5E4DD504" w14:textId="77777777" w:rsidR="000F711F" w:rsidRPr="002A302E" w:rsidRDefault="000F711F" w:rsidP="002A302E"/>
    <w:p w14:paraId="6AF1DB2F" w14:textId="77777777" w:rsidR="000F711F" w:rsidRPr="002A302E" w:rsidRDefault="000F711F" w:rsidP="002A302E"/>
    <w:p w14:paraId="5B728705" w14:textId="77777777" w:rsidR="000F711F" w:rsidRPr="002A302E" w:rsidRDefault="000F711F" w:rsidP="002A302E"/>
    <w:p w14:paraId="53B2A8DA" w14:textId="77777777" w:rsidR="000F711F" w:rsidRPr="002A302E" w:rsidRDefault="000F711F" w:rsidP="002A302E">
      <w:pPr>
        <w:pStyle w:val="Odstavecseseznamem"/>
        <w:numPr>
          <w:ilvl w:val="1"/>
          <w:numId w:val="3"/>
        </w:numPr>
        <w:rPr>
          <w:sz w:val="28"/>
          <w:szCs w:val="28"/>
          <w:u w:val="single"/>
        </w:rPr>
      </w:pPr>
      <w:r w:rsidRPr="002A302E">
        <w:rPr>
          <w:sz w:val="28"/>
          <w:szCs w:val="28"/>
          <w:u w:val="single"/>
        </w:rPr>
        <w:t>Charakteristika školy:</w:t>
      </w:r>
    </w:p>
    <w:p w14:paraId="08048B77" w14:textId="77777777" w:rsidR="000F711F" w:rsidRPr="002A302E" w:rsidRDefault="000F711F" w:rsidP="002A302E">
      <w:pPr>
        <w:pStyle w:val="Odstavecseseznamem"/>
        <w:ind w:left="1440"/>
        <w:rPr>
          <w:b/>
          <w:sz w:val="28"/>
          <w:szCs w:val="28"/>
          <w:u w:val="single"/>
        </w:rPr>
      </w:pPr>
    </w:p>
    <w:p w14:paraId="316706A9" w14:textId="66BF19B2" w:rsidR="000F711F" w:rsidRPr="002A302E" w:rsidRDefault="000F711F" w:rsidP="002A302E">
      <w:r w:rsidRPr="002A302E">
        <w:t xml:space="preserve">ZŠ Chrast je maloměstskou školou, v níž se vzdělávají žáci nejen z Chrasti, ale denně dojíždí i žáci z okolních obcí. Do školy nastoupilo v letošním školním roce k  1. </w:t>
      </w:r>
      <w:r w:rsidR="00B810CD">
        <w:t>9. 2023</w:t>
      </w:r>
      <w:r w:rsidRPr="002A302E">
        <w:t xml:space="preserve"> –</w:t>
      </w:r>
      <w:r w:rsidRPr="00E2751D">
        <w:t xml:space="preserve"> </w:t>
      </w:r>
      <w:r w:rsidR="00E2751D" w:rsidRPr="00E2751D">
        <w:t>478</w:t>
      </w:r>
      <w:r w:rsidR="00B810CD" w:rsidRPr="00E2751D">
        <w:t xml:space="preserve"> </w:t>
      </w:r>
      <w:r w:rsidRPr="00B810CD">
        <w:t>žá</w:t>
      </w:r>
      <w:r w:rsidR="00E2751D">
        <w:t>ků</w:t>
      </w:r>
      <w:r w:rsidRPr="00B810CD">
        <w:t xml:space="preserve">, </w:t>
      </w:r>
      <w:r w:rsidRPr="002A302E">
        <w:t xml:space="preserve">kteří se vzdělávají ve  </w:t>
      </w:r>
      <w:r w:rsidR="0048071D" w:rsidRPr="00E2751D">
        <w:t>2</w:t>
      </w:r>
      <w:r w:rsidR="00B810CD" w:rsidRPr="00E2751D">
        <w:t>1</w:t>
      </w:r>
      <w:r w:rsidR="0048071D" w:rsidRPr="002A302E">
        <w:t xml:space="preserve"> </w:t>
      </w:r>
      <w:r w:rsidRPr="002A302E">
        <w:t xml:space="preserve">třídách. </w:t>
      </w:r>
      <w:r w:rsidR="0048071D" w:rsidRPr="002A302E">
        <w:t xml:space="preserve">Na prvním stupni </w:t>
      </w:r>
      <w:r w:rsidRPr="002A302E">
        <w:t xml:space="preserve">vyučujeme </w:t>
      </w:r>
      <w:r w:rsidR="0048071D" w:rsidRPr="002A302E">
        <w:t xml:space="preserve">paralelně </w:t>
      </w:r>
      <w:r w:rsidRPr="002A302E">
        <w:t xml:space="preserve">ve dvou, </w:t>
      </w:r>
      <w:r w:rsidR="0048071D" w:rsidRPr="002A302E">
        <w:t xml:space="preserve">na druhém stupni </w:t>
      </w:r>
      <w:r w:rsidR="00B810CD" w:rsidRPr="00E2751D">
        <w:t xml:space="preserve">v šestých třídách ve dvou, v ostatních </w:t>
      </w:r>
      <w:r w:rsidRPr="00E2751D">
        <w:t xml:space="preserve">ve </w:t>
      </w:r>
      <w:r w:rsidRPr="002A302E">
        <w:t xml:space="preserve">třech paralelních třídách. Součástí školy jsou: </w:t>
      </w:r>
      <w:r w:rsidR="00EE7818" w:rsidRPr="00E2751D">
        <w:t xml:space="preserve">7 </w:t>
      </w:r>
      <w:r w:rsidRPr="002A302E">
        <w:t>oddělení školní družiny, školní klub, zrekonstruovaná školní jídelna a nová přístavba s moderním vybavením učeben.</w:t>
      </w:r>
    </w:p>
    <w:p w14:paraId="58773E3C" w14:textId="77777777" w:rsidR="000F711F" w:rsidRPr="002A302E" w:rsidRDefault="000F711F" w:rsidP="002A302E">
      <w:r w:rsidRPr="002A302E">
        <w:t xml:space="preserve">Školu tvoří dvě propojené budovy spojené chodbou se sportovní halou. </w:t>
      </w:r>
    </w:p>
    <w:p w14:paraId="719B7084" w14:textId="03532F3C" w:rsidR="000F711F" w:rsidRPr="002A302E" w:rsidRDefault="006E4B18" w:rsidP="002A302E">
      <w:r>
        <w:t>Ve školním roce 2023/2024</w:t>
      </w:r>
      <w:r w:rsidR="000F711F" w:rsidRPr="002A302E">
        <w:t xml:space="preserve"> vzděláváme žáky podle učebního plánu Školní vzdělávací program pro základní vzdělávání – Škola vlídnějšího zacházení se Zemí, včetně zvířat a lidí ve všech ročnících. Žáci se specifickými vzdělávacími potřebami pracují pod vedením asistentek a asistenta pro reedukaci a jsou integrováni na základě doporučených opatře</w:t>
      </w:r>
      <w:r w:rsidR="00262E84" w:rsidRPr="002A302E">
        <w:t>ní PPP v Chrudimi a Pardubicích, SPC ve Skutči</w:t>
      </w:r>
      <w:r w:rsidR="004407B5">
        <w:rPr>
          <w:color w:val="92D050"/>
        </w:rPr>
        <w:t>.</w:t>
      </w:r>
    </w:p>
    <w:p w14:paraId="7338674B" w14:textId="77777777" w:rsidR="000F711F" w:rsidRPr="002A302E" w:rsidRDefault="000F711F" w:rsidP="002A302E">
      <w:r w:rsidRPr="002A302E">
        <w:t>Škola se zapojuje do mnoha projektů, žáci se účastní soutěží a olympiád. Pedagogové organizují pro žáky během školního roku exkurze a projektové dny, které doplňují výuku. Žáci navštěvují kulturní akce, akce města, mají možnost získat divadelní předplatné do VČ divadla v Pardubicích. Škola nabízí žákům zájmové kroužky.</w:t>
      </w:r>
    </w:p>
    <w:p w14:paraId="4D21B2CF" w14:textId="74FF7687" w:rsidR="003B6718" w:rsidRPr="00E2751D" w:rsidRDefault="00F60DAF" w:rsidP="003B6718">
      <w:pPr>
        <w:rPr>
          <w:b/>
          <w:bCs/>
        </w:rPr>
      </w:pPr>
      <w:r w:rsidRPr="00E2751D">
        <w:t>Od 1. 9. 2022 vstoupil</w:t>
      </w:r>
      <w:r w:rsidR="00D05A26" w:rsidRPr="00E2751D">
        <w:t xml:space="preserve"> v platnost nový školní řád.</w:t>
      </w:r>
      <w:r w:rsidRPr="00E2751D">
        <w:t xml:space="preserve"> Od 1.</w:t>
      </w:r>
      <w:r w:rsidR="008B70E6" w:rsidRPr="00E2751D">
        <w:t xml:space="preserve"> </w:t>
      </w:r>
      <w:r w:rsidRPr="00E2751D">
        <w:t xml:space="preserve">9. </w:t>
      </w:r>
      <w:r w:rsidR="008B70E6" w:rsidRPr="00E2751D">
        <w:t>2023 nabylo účinnosti doplnění</w:t>
      </w:r>
    </w:p>
    <w:p w14:paraId="20D5939B" w14:textId="077301CC" w:rsidR="003B6718" w:rsidRPr="00E2751D" w:rsidRDefault="003B6718" w:rsidP="003B6718">
      <w:r w:rsidRPr="00E2751D">
        <w:rPr>
          <w:bCs/>
        </w:rPr>
        <w:t>školního řádu</w:t>
      </w:r>
      <w:r w:rsidRPr="00E2751D">
        <w:t xml:space="preserve"> o problematiku domácích úkolů a jejich hodnocení s ohledem na výklad MŠMT.</w:t>
      </w:r>
    </w:p>
    <w:p w14:paraId="55DFA573" w14:textId="14854C67" w:rsidR="00D05A26" w:rsidRPr="00E2751D" w:rsidRDefault="00D05A26" w:rsidP="002A302E"/>
    <w:p w14:paraId="7FDB1AB2" w14:textId="77777777" w:rsidR="000F711F" w:rsidRPr="002A302E" w:rsidRDefault="000F711F" w:rsidP="002A302E"/>
    <w:p w14:paraId="42C382C5" w14:textId="77777777" w:rsidR="000F711F" w:rsidRPr="002A302E" w:rsidRDefault="000F711F" w:rsidP="002A302E">
      <w:pPr>
        <w:pStyle w:val="Odstavecseseznamem"/>
        <w:numPr>
          <w:ilvl w:val="1"/>
          <w:numId w:val="4"/>
        </w:numPr>
        <w:rPr>
          <w:u w:val="single"/>
        </w:rPr>
      </w:pPr>
      <w:r w:rsidRPr="002A302E">
        <w:rPr>
          <w:u w:val="single"/>
        </w:rPr>
        <w:t>Vybavení školy:</w:t>
      </w:r>
    </w:p>
    <w:p w14:paraId="617C925C" w14:textId="77777777" w:rsidR="000F711F" w:rsidRPr="002A302E" w:rsidRDefault="000F711F" w:rsidP="002A302E"/>
    <w:p w14:paraId="0307C89D" w14:textId="77777777" w:rsidR="000F711F" w:rsidRPr="002A302E" w:rsidRDefault="000F711F" w:rsidP="002A302E">
      <w:r w:rsidRPr="002A302E">
        <w:t>Škola je dobře vybavena po stránce materiální i technické. Pro výuku využíváme odborné učebny.</w:t>
      </w:r>
    </w:p>
    <w:p w14:paraId="5CA7E5CE" w14:textId="496EB743" w:rsidR="000F711F" w:rsidRPr="001E404A" w:rsidRDefault="00DC21F2" w:rsidP="002A302E">
      <w:r w:rsidRPr="002A302E">
        <w:t>Škola</w:t>
      </w:r>
      <w:r w:rsidR="000F711F" w:rsidRPr="002A302E">
        <w:t xml:space="preserve"> </w:t>
      </w:r>
      <w:r w:rsidRPr="002A302E">
        <w:t>má vybavenou</w:t>
      </w:r>
      <w:r w:rsidR="000F711F" w:rsidRPr="002A302E">
        <w:t xml:space="preserve"> </w:t>
      </w:r>
      <w:r w:rsidRPr="002A302E">
        <w:t>počítačovou</w:t>
      </w:r>
      <w:r w:rsidR="000F711F" w:rsidRPr="002A302E">
        <w:t xml:space="preserve"> </w:t>
      </w:r>
      <w:r w:rsidRPr="002A302E">
        <w:t>učebnu</w:t>
      </w:r>
      <w:r w:rsidR="000F711F" w:rsidRPr="002A302E">
        <w:t>, která nyní splňuje požadavky na kvalitní výuku a rozvoj ICT gramotnosti žáků a vybudováno dopravní hřiště přímo v areálu školy</w:t>
      </w:r>
      <w:r w:rsidR="000F711F" w:rsidRPr="001E404A">
        <w:t xml:space="preserve">, které </w:t>
      </w:r>
      <w:r w:rsidR="00501FC5" w:rsidRPr="001E404A">
        <w:t xml:space="preserve">slouží k výuce dopravní výchovy a </w:t>
      </w:r>
      <w:r w:rsidR="00DE1BB4" w:rsidRPr="001E404A">
        <w:t>poskytuje prostor</w:t>
      </w:r>
      <w:r w:rsidR="00501FC5" w:rsidRPr="001E404A">
        <w:t xml:space="preserve"> pro sportovní aktivity družiny a školního klubu.</w:t>
      </w:r>
      <w:r w:rsidR="00AA5291" w:rsidRPr="001E404A">
        <w:t xml:space="preserve"> </w:t>
      </w:r>
      <w:r w:rsidR="00DE1BB4" w:rsidRPr="001E404A">
        <w:t>V p</w:t>
      </w:r>
      <w:r w:rsidR="000F711F" w:rsidRPr="001E404A">
        <w:t>řístavb</w:t>
      </w:r>
      <w:r w:rsidR="00DE1BB4" w:rsidRPr="001E404A">
        <w:t>ě</w:t>
      </w:r>
      <w:r w:rsidR="000F711F" w:rsidRPr="001E404A">
        <w:t xml:space="preserve"> nového pavilonu školy, mohou žáci a pedagogové využívat 4 odborné učebny - fyziky, ch</w:t>
      </w:r>
      <w:r w:rsidR="00DE1BB4" w:rsidRPr="001E404A">
        <w:t>emie, dílny, jazyková laboratoř</w:t>
      </w:r>
      <w:r w:rsidR="000F711F" w:rsidRPr="001E404A">
        <w:t xml:space="preserve">. </w:t>
      </w:r>
    </w:p>
    <w:p w14:paraId="30280793" w14:textId="77777777" w:rsidR="000F711F" w:rsidRPr="002A302E" w:rsidRDefault="000F711F" w:rsidP="002A302E">
      <w:r w:rsidRPr="002A302E">
        <w:t>Každý žák má vlastní šatní skříňku.</w:t>
      </w:r>
    </w:p>
    <w:p w14:paraId="0AB766ED" w14:textId="37BA6E19" w:rsidR="000F711F" w:rsidRPr="002A302E" w:rsidRDefault="00E017B2" w:rsidP="002A302E">
      <w:r w:rsidRPr="001E404A">
        <w:t xml:space="preserve">V areálu školy </w:t>
      </w:r>
      <w:r w:rsidR="000F711F" w:rsidRPr="001E404A">
        <w:t xml:space="preserve">je malé dětské </w:t>
      </w:r>
      <w:r w:rsidR="000F711F" w:rsidRPr="002A302E">
        <w:t>hřiště s průlezkami, venkovní hřiště s umělým povrchem</w:t>
      </w:r>
      <w:r w:rsidR="005D2063" w:rsidRPr="002A302E">
        <w:t>, dopravní hřiště</w:t>
      </w:r>
      <w:r w:rsidR="000F711F" w:rsidRPr="002A302E">
        <w:t xml:space="preserve"> a venkovní učebna. Disponujeme malou tělocvičnou a velkou sportovní halou</w:t>
      </w:r>
      <w:r w:rsidR="00090880" w:rsidRPr="002A302E">
        <w:t xml:space="preserve">, </w:t>
      </w:r>
      <w:r w:rsidR="000F711F" w:rsidRPr="002A302E">
        <w:t xml:space="preserve">do které je vchod přímo z chodby školy a je vybavena sociálním zázemím. </w:t>
      </w:r>
    </w:p>
    <w:p w14:paraId="38F44161" w14:textId="1BDB92AA" w:rsidR="000F711F" w:rsidRPr="00213041" w:rsidRDefault="000F711F" w:rsidP="002A302E">
      <w:pPr>
        <w:rPr>
          <w:strike/>
        </w:rPr>
      </w:pPr>
      <w:r w:rsidRPr="002A302E">
        <w:lastRenderedPageBreak/>
        <w:t>Při vzdělávání žáků využíváme odpovídající učební materiály, učebnice i pomůcky. Je využíván i výukový software a každá třída je vybavena interaktivní tabulí. Školní žákovská knihovna je postupně do</w:t>
      </w:r>
      <w:r w:rsidR="00213041">
        <w:t>plňována novými knižními tituly.</w:t>
      </w:r>
      <w:r w:rsidRPr="002A302E">
        <w:t xml:space="preserve"> </w:t>
      </w:r>
    </w:p>
    <w:p w14:paraId="0D7CF152" w14:textId="77777777" w:rsidR="000F711F" w:rsidRPr="002A302E" w:rsidRDefault="000F711F" w:rsidP="002A302E">
      <w:r w:rsidRPr="002A302E">
        <w:t>Všichni pedagogičtí pracovníci mají k dispozici notebooky. Veškeré počítače jsou připojeny k internetové síti.</w:t>
      </w:r>
    </w:p>
    <w:p w14:paraId="0D428A6B" w14:textId="77777777" w:rsidR="000F711F" w:rsidRPr="002A302E" w:rsidRDefault="000F711F" w:rsidP="002A302E">
      <w:r w:rsidRPr="002A302E">
        <w:t>Škola zabezpečuje pro své žáky i učitele bezpečné prostředí, podílí se na ochraně jejich zdraví – psychického i fyzického. Ve výuce je dodržován pitný režim a relaxační chvilky.</w:t>
      </w:r>
    </w:p>
    <w:p w14:paraId="4CC4E41E" w14:textId="77777777" w:rsidR="000F711F" w:rsidRDefault="000F711F" w:rsidP="002A302E"/>
    <w:p w14:paraId="5F13A90E" w14:textId="77777777" w:rsidR="00602722" w:rsidRDefault="00602722" w:rsidP="002A302E"/>
    <w:p w14:paraId="7BA56CEB" w14:textId="77777777" w:rsidR="00602722" w:rsidRPr="002A302E" w:rsidRDefault="00602722" w:rsidP="00602722"/>
    <w:p w14:paraId="10497261" w14:textId="77777777" w:rsidR="00602722" w:rsidRPr="002A302E" w:rsidRDefault="00602722" w:rsidP="002A302E"/>
    <w:p w14:paraId="3870240C" w14:textId="77777777" w:rsidR="000F711F" w:rsidRPr="002A302E" w:rsidRDefault="000F711F" w:rsidP="002A302E"/>
    <w:p w14:paraId="4123AF56" w14:textId="77777777" w:rsidR="000F711F" w:rsidRPr="002A302E" w:rsidRDefault="000F711F" w:rsidP="002A302E">
      <w:pPr>
        <w:pStyle w:val="Odstavecseseznamem"/>
        <w:numPr>
          <w:ilvl w:val="1"/>
          <w:numId w:val="4"/>
        </w:numPr>
        <w:rPr>
          <w:u w:val="single"/>
        </w:rPr>
      </w:pPr>
      <w:r w:rsidRPr="002A302E">
        <w:rPr>
          <w:u w:val="single"/>
        </w:rPr>
        <w:t>Rizikové faktory školy:</w:t>
      </w:r>
    </w:p>
    <w:p w14:paraId="110A3AF4" w14:textId="77777777" w:rsidR="000F711F" w:rsidRPr="002A302E" w:rsidRDefault="000F711F" w:rsidP="002A302E"/>
    <w:p w14:paraId="50846BC5" w14:textId="5A0331B0" w:rsidR="000F711F" w:rsidRPr="002A302E" w:rsidRDefault="000F711F" w:rsidP="002A302E">
      <w:r w:rsidRPr="002A302E">
        <w:t>K nejčastějším rizikovým faktorům patří ničení školního m</w:t>
      </w:r>
      <w:r w:rsidR="00D01D63">
        <w:t>ajetku,</w:t>
      </w:r>
      <w:r w:rsidRPr="002A302E">
        <w:t xml:space="preserve"> výskyt kouření</w:t>
      </w:r>
      <w:r w:rsidR="002E7FA8" w:rsidRPr="002A302E">
        <w:t xml:space="preserve"> – el</w:t>
      </w:r>
      <w:r w:rsidR="00D01D63">
        <w:t>ektronické c</w:t>
      </w:r>
      <w:r w:rsidR="002E7FA8" w:rsidRPr="002A302E">
        <w:t>igarety</w:t>
      </w:r>
      <w:r w:rsidR="000B0BE3" w:rsidRPr="002A302E">
        <w:t>, experimentování s nikotinovými polštářky</w:t>
      </w:r>
      <w:r w:rsidR="00D01D63">
        <w:t>, konzumace energetických nápojů</w:t>
      </w:r>
      <w:r w:rsidR="00D01D63" w:rsidRPr="00047822">
        <w:t>, posmívání s náznaky</w:t>
      </w:r>
      <w:r w:rsidRPr="00047822">
        <w:t xml:space="preserve"> </w:t>
      </w:r>
      <w:r w:rsidR="00B30267" w:rsidRPr="00047822">
        <w:t>počáteční</w:t>
      </w:r>
      <w:r w:rsidR="00514294" w:rsidRPr="00047822">
        <w:t xml:space="preserve"> šikany</w:t>
      </w:r>
      <w:r w:rsidRPr="00047822">
        <w:t xml:space="preserve">. </w:t>
      </w:r>
      <w:r w:rsidRPr="002A302E">
        <w:t xml:space="preserve">V některých třídách </w:t>
      </w:r>
      <w:r w:rsidRPr="00CE6C07">
        <w:rPr>
          <w:strike/>
        </w:rPr>
        <w:t>dlouhodobě</w:t>
      </w:r>
      <w:r w:rsidRPr="002A302E">
        <w:t xml:space="preserve"> řešíme problémové </w:t>
      </w:r>
      <w:r w:rsidR="00CE6C07" w:rsidRPr="00047822">
        <w:t xml:space="preserve">vztahy mezi žáky </w:t>
      </w:r>
      <w:r w:rsidRPr="00047822">
        <w:t>v</w:t>
      </w:r>
      <w:r w:rsidR="00CE6C07" w:rsidRPr="00047822">
        <w:t xml:space="preserve"> třídním </w:t>
      </w:r>
      <w:r w:rsidRPr="002A302E">
        <w:t xml:space="preserve">kolektivu. Zvýšenou pozornost věnujeme nově příchozím žákům, kteří nastupují ze ZŠ Zaječice do 6. ročníků. V letošním školním roce </w:t>
      </w:r>
      <w:r w:rsidR="00E017B2">
        <w:rPr>
          <w:color w:val="92D050"/>
        </w:rPr>
        <w:t xml:space="preserve">opět </w:t>
      </w:r>
      <w:r w:rsidRPr="002A302E">
        <w:t>proběhl prožitkový kurz Zajoch pro stmelení</w:t>
      </w:r>
      <w:r w:rsidRPr="00047822">
        <w:t xml:space="preserve"> </w:t>
      </w:r>
      <w:r w:rsidR="00CE6C07" w:rsidRPr="00047822">
        <w:t xml:space="preserve">dvou </w:t>
      </w:r>
      <w:r w:rsidRPr="002A302E">
        <w:t xml:space="preserve">tříd žáků 6. ročníků podle hygienických doporučení a pravidel pro pobyt žáků ve škole od 1. 9. 2020. </w:t>
      </w:r>
    </w:p>
    <w:p w14:paraId="03274933" w14:textId="15890953" w:rsidR="000F711F" w:rsidRPr="002A302E" w:rsidRDefault="000F711F" w:rsidP="002A302E">
      <w:r w:rsidRPr="002A302E">
        <w:t xml:space="preserve">Ve všech třídách je </w:t>
      </w:r>
      <w:r w:rsidR="0086796E" w:rsidRPr="00047822">
        <w:t>důležitý</w:t>
      </w:r>
      <w:r w:rsidR="0086796E">
        <w:t xml:space="preserve"> </w:t>
      </w:r>
      <w:r w:rsidRPr="002A302E">
        <w:t>průběžný monitoring vyučujících a</w:t>
      </w:r>
      <w:ins w:id="0" w:author="správce" w:date="2016-09-07T10:37:00Z">
        <w:r w:rsidRPr="002A302E">
          <w:t xml:space="preserve"> </w:t>
        </w:r>
      </w:ins>
      <w:r w:rsidRPr="002A302E">
        <w:t xml:space="preserve">jejich vzájemná spolupráce při odhalování varovných signálů jakéhokoliv rizikového chování. Rizikovými místy jsou WC, přesun žáků </w:t>
      </w:r>
      <w:r w:rsidRPr="00047822">
        <w:t>z</w:t>
      </w:r>
      <w:r w:rsidR="0086796E" w:rsidRPr="00047822">
        <w:t>e</w:t>
      </w:r>
      <w:r w:rsidRPr="00047822">
        <w:t> </w:t>
      </w:r>
      <w:r w:rsidR="0086796E" w:rsidRPr="00047822">
        <w:t>školní jídelny</w:t>
      </w:r>
      <w:r w:rsidR="0086796E" w:rsidRPr="0086796E">
        <w:rPr>
          <w:color w:val="FF0000"/>
        </w:rPr>
        <w:t xml:space="preserve"> </w:t>
      </w:r>
      <w:r w:rsidR="0072317A" w:rsidRPr="002A302E">
        <w:t>k šatním skříňkám</w:t>
      </w:r>
      <w:r w:rsidRPr="002A302E">
        <w:t xml:space="preserve"> při odchodu domů ze školy, </w:t>
      </w:r>
      <w:r w:rsidRPr="0086796E">
        <w:t>doba</w:t>
      </w:r>
      <w:r w:rsidRPr="002A302E">
        <w:t xml:space="preserve"> </w:t>
      </w:r>
      <w:r w:rsidR="0086796E" w:rsidRPr="00047822">
        <w:t>trvání přestávek</w:t>
      </w:r>
      <w:r w:rsidRPr="00047822">
        <w:t xml:space="preserve">, </w:t>
      </w:r>
      <w:r w:rsidRPr="002A302E">
        <w:t xml:space="preserve">kdy </w:t>
      </w:r>
      <w:r w:rsidR="0086796E" w:rsidRPr="00047822">
        <w:t>vyučující</w:t>
      </w:r>
      <w:r w:rsidR="0086796E" w:rsidRPr="0086796E">
        <w:rPr>
          <w:color w:val="FF0000"/>
        </w:rPr>
        <w:t xml:space="preserve"> </w:t>
      </w:r>
      <w:r w:rsidRPr="002A302E">
        <w:t xml:space="preserve">odejde z hodiny a na chodbu přichází </w:t>
      </w:r>
      <w:r w:rsidR="0086796E" w:rsidRPr="00047822">
        <w:t>vyučující</w:t>
      </w:r>
      <w:r w:rsidR="0086796E">
        <w:rPr>
          <w:color w:val="FF0000"/>
        </w:rPr>
        <w:t xml:space="preserve"> </w:t>
      </w:r>
      <w:r w:rsidRPr="002A302E">
        <w:t xml:space="preserve">či asistent vykonávající dohled. </w:t>
      </w:r>
    </w:p>
    <w:p w14:paraId="152FDAD5" w14:textId="77777777" w:rsidR="000F711F" w:rsidRPr="002A302E" w:rsidRDefault="000F711F" w:rsidP="002A302E">
      <w:r w:rsidRPr="002A302E">
        <w:t xml:space="preserve">U některých žáků je nutnost sledovat a ověřovat vyšší počet zameškaných hodin ve výuce – vždy se řeší se zákonnými zástupci, </w:t>
      </w:r>
      <w:r w:rsidR="00EA2941" w:rsidRPr="002A302E">
        <w:t xml:space="preserve">třídním učiteli, </w:t>
      </w:r>
      <w:r w:rsidRPr="002A302E">
        <w:t>popř. s OSPOD.</w:t>
      </w:r>
    </w:p>
    <w:p w14:paraId="67EAE4C9" w14:textId="77777777" w:rsidR="000F711F" w:rsidRPr="002A302E" w:rsidRDefault="000F711F" w:rsidP="002A302E"/>
    <w:p w14:paraId="3957E7D5" w14:textId="77777777" w:rsidR="000F711F" w:rsidRPr="002A302E" w:rsidRDefault="000F711F" w:rsidP="002A302E">
      <w:pPr>
        <w:pStyle w:val="Odstavecseseznamem"/>
        <w:numPr>
          <w:ilvl w:val="1"/>
          <w:numId w:val="4"/>
        </w:numPr>
        <w:rPr>
          <w:u w:val="single"/>
        </w:rPr>
      </w:pPr>
      <w:r w:rsidRPr="002A302E">
        <w:rPr>
          <w:u w:val="single"/>
        </w:rPr>
        <w:t>Personální preventivní tým:</w:t>
      </w:r>
    </w:p>
    <w:p w14:paraId="7C65B708" w14:textId="77777777" w:rsidR="000F711F" w:rsidRPr="002A302E" w:rsidRDefault="000F711F" w:rsidP="002A302E">
      <w:pPr>
        <w:pStyle w:val="Odstavecseseznamem"/>
        <w:ind w:left="450"/>
      </w:pPr>
    </w:p>
    <w:p w14:paraId="652BBA3F" w14:textId="77777777" w:rsidR="000F711F" w:rsidRPr="002A302E" w:rsidRDefault="000F711F" w:rsidP="002A302E">
      <w:pPr>
        <w:pStyle w:val="Odstavecseseznamem"/>
        <w:ind w:left="450"/>
        <w:rPr>
          <w:u w:val="single"/>
        </w:rPr>
      </w:pPr>
      <w:r w:rsidRPr="002A302E">
        <w:rPr>
          <w:u w:val="single"/>
        </w:rPr>
        <w:t>Ředitelka školy</w:t>
      </w:r>
    </w:p>
    <w:p w14:paraId="5994E4F7" w14:textId="77777777" w:rsidR="000F711F" w:rsidRPr="002A302E" w:rsidRDefault="000F711F" w:rsidP="002A302E">
      <w:pPr>
        <w:pStyle w:val="Odstavecseseznamem"/>
        <w:numPr>
          <w:ilvl w:val="0"/>
          <w:numId w:val="3"/>
        </w:numPr>
      </w:pPr>
      <w:r w:rsidRPr="002A302E">
        <w:t>sleduje efektivitu prevence rizikového chování</w:t>
      </w:r>
    </w:p>
    <w:p w14:paraId="4020CF04" w14:textId="77777777" w:rsidR="000F711F" w:rsidRPr="002A302E" w:rsidRDefault="000F711F" w:rsidP="002A302E">
      <w:pPr>
        <w:pStyle w:val="Odstavecseseznamem"/>
        <w:numPr>
          <w:ilvl w:val="0"/>
          <w:numId w:val="3"/>
        </w:numPr>
      </w:pPr>
      <w:r w:rsidRPr="002A302E">
        <w:t>spolupracuje se školským poradenským pracovištěm</w:t>
      </w:r>
    </w:p>
    <w:p w14:paraId="45B2ACE3" w14:textId="77777777" w:rsidR="000F711F" w:rsidRPr="002A302E" w:rsidRDefault="000F711F" w:rsidP="002A302E">
      <w:pPr>
        <w:pStyle w:val="Odstavecseseznamem"/>
        <w:numPr>
          <w:ilvl w:val="0"/>
          <w:numId w:val="3"/>
        </w:numPr>
      </w:pPr>
      <w:r w:rsidRPr="002A302E">
        <w:t>sleduje problémy v kontextu celé školy</w:t>
      </w:r>
    </w:p>
    <w:p w14:paraId="729F5189" w14:textId="77777777" w:rsidR="000F711F" w:rsidRPr="002A302E" w:rsidRDefault="000F711F" w:rsidP="002A302E">
      <w:pPr>
        <w:pStyle w:val="Odstavecseseznamem"/>
        <w:numPr>
          <w:ilvl w:val="0"/>
          <w:numId w:val="3"/>
        </w:numPr>
      </w:pPr>
      <w:r w:rsidRPr="002A302E">
        <w:t>dělá personální a organizační opatření ke zlepšení vzájemného soužití ve škole</w:t>
      </w:r>
    </w:p>
    <w:p w14:paraId="6507E323" w14:textId="77777777" w:rsidR="000F711F" w:rsidRDefault="000F711F" w:rsidP="002A302E">
      <w:pPr>
        <w:pStyle w:val="Odstavecseseznamem"/>
        <w:numPr>
          <w:ilvl w:val="0"/>
          <w:numId w:val="3"/>
        </w:numPr>
      </w:pPr>
      <w:r w:rsidRPr="002A302E">
        <w:t>v případě potřeby svolává výchovnou komisi za účasti zákonných zástupců, učitelů, pracovníků orgánů péče o dítě apod.</w:t>
      </w:r>
    </w:p>
    <w:p w14:paraId="7A3CB7C6" w14:textId="77777777" w:rsidR="00086E4E" w:rsidRDefault="00086E4E" w:rsidP="00086E4E">
      <w:pPr>
        <w:pStyle w:val="Odstavecseseznamem"/>
      </w:pPr>
    </w:p>
    <w:p w14:paraId="4E23670F" w14:textId="49D139F6" w:rsidR="00607A46" w:rsidRPr="00E0033F" w:rsidRDefault="00086E4E" w:rsidP="00607A46">
      <w:pPr>
        <w:pStyle w:val="Normlnweb"/>
      </w:pPr>
      <w:r>
        <w:t xml:space="preserve">Ředitelka školy ve spolupráci s týmem školního poradenského pracoviště rozhodla </w:t>
      </w:r>
      <w:r w:rsidR="0022084B">
        <w:t xml:space="preserve">(a již podepsala smlouvu o spolupráci se společností </w:t>
      </w:r>
      <w:proofErr w:type="spellStart"/>
      <w:r w:rsidR="0022084B">
        <w:t>Schola</w:t>
      </w:r>
      <w:proofErr w:type="spellEnd"/>
      <w:r w:rsidR="0022084B">
        <w:t xml:space="preserve"> </w:t>
      </w:r>
      <w:proofErr w:type="spellStart"/>
      <w:r w:rsidR="0022084B">
        <w:t>Empirica</w:t>
      </w:r>
      <w:proofErr w:type="spellEnd"/>
      <w:r w:rsidR="0022084B">
        <w:t xml:space="preserve">) </w:t>
      </w:r>
      <w:r w:rsidR="00F71B1F">
        <w:t xml:space="preserve">o zařazení programu </w:t>
      </w:r>
      <w:proofErr w:type="spellStart"/>
      <w:r w:rsidR="00F71B1F">
        <w:t>Ki</w:t>
      </w:r>
      <w:r>
        <w:t>VA</w:t>
      </w:r>
      <w:proofErr w:type="spellEnd"/>
      <w:r>
        <w:t xml:space="preserve"> do výuky </w:t>
      </w:r>
      <w:r w:rsidR="0022084B">
        <w:t xml:space="preserve">všech ročníků </w:t>
      </w:r>
      <w:r>
        <w:t xml:space="preserve">s platností </w:t>
      </w:r>
      <w:r w:rsidR="00E0033F">
        <w:t>od násle</w:t>
      </w:r>
      <w:r>
        <w:t xml:space="preserve">dujícího školního roku. Jedná </w:t>
      </w:r>
      <w:r w:rsidR="00607A46">
        <w:t xml:space="preserve">se o </w:t>
      </w:r>
      <w:r w:rsidR="00E0033F" w:rsidRPr="00E0033F">
        <w:rPr>
          <w:rFonts w:eastAsia="Times New Roman"/>
        </w:rPr>
        <w:t>komplexní celoškolní program prevence a řešení šikany, který učí základní školy efektivně předcháze</w:t>
      </w:r>
      <w:r w:rsidR="00E0033F">
        <w:rPr>
          <w:rFonts w:eastAsia="Times New Roman"/>
        </w:rPr>
        <w:t>t šikaně a samostatně ji řešit.</w:t>
      </w:r>
      <w:r w:rsidR="00F71B1F">
        <w:rPr>
          <w:rFonts w:eastAsia="Times New Roman"/>
        </w:rPr>
        <w:t xml:space="preserve"> </w:t>
      </w:r>
      <w:r w:rsidR="00E0033F" w:rsidRPr="00E0033F">
        <w:t>Program nabízí širokou škálu konkrétních nástrojů a materiálů, s jejichž pomocí mohou školy efektivně snížit výskyt šikany a vytvořit takové klima, aby k šikaně nedocházelo</w:t>
      </w:r>
      <w:r w:rsidR="00607A46">
        <w:t xml:space="preserve"> nebo se alespoň minimalizoval počet případů. B</w:t>
      </w:r>
      <w:r w:rsidR="00F71B1F">
        <w:t xml:space="preserve">ěhem tohoto školního roku </w:t>
      </w:r>
      <w:r w:rsidR="00607A46">
        <w:t xml:space="preserve">bude vytvořen tzv. pracovní </w:t>
      </w:r>
      <w:proofErr w:type="spellStart"/>
      <w:r w:rsidR="00607A46">
        <w:t>KiVa</w:t>
      </w:r>
      <w:proofErr w:type="spellEnd"/>
      <w:r w:rsidR="00607A46">
        <w:t xml:space="preserve"> tým, který bude po proškolení šetřit případy šikany. Každý pedagog školy bude mít v programu </w:t>
      </w:r>
      <w:proofErr w:type="spellStart"/>
      <w:r w:rsidR="00607A46">
        <w:t>KiVa</w:t>
      </w:r>
      <w:proofErr w:type="spellEnd"/>
      <w:r w:rsidR="00607A46">
        <w:t xml:space="preserve"> svoji roli – všichni se budou aktivně podílet na preventivních opatřeních.</w:t>
      </w:r>
      <w:r w:rsidR="0022084B">
        <w:t xml:space="preserve"> </w:t>
      </w:r>
    </w:p>
    <w:p w14:paraId="2BB5EAF1" w14:textId="366B5187" w:rsidR="00E0033F" w:rsidRDefault="00E0033F" w:rsidP="00E0033F">
      <w:pPr>
        <w:pStyle w:val="Normlnweb"/>
      </w:pPr>
    </w:p>
    <w:p w14:paraId="2074D2B9" w14:textId="379117F7" w:rsidR="00086E4E" w:rsidRDefault="00086E4E" w:rsidP="00086E4E">
      <w:pPr>
        <w:pStyle w:val="Odstavecseseznamem"/>
      </w:pPr>
    </w:p>
    <w:p w14:paraId="67255CBE" w14:textId="77777777" w:rsidR="00086E4E" w:rsidRDefault="00086E4E" w:rsidP="00086E4E"/>
    <w:p w14:paraId="71A34AAD" w14:textId="77777777" w:rsidR="00086E4E" w:rsidRPr="002A302E" w:rsidRDefault="00086E4E" w:rsidP="00086E4E"/>
    <w:p w14:paraId="7AA1A4FB" w14:textId="77777777" w:rsidR="000F711F" w:rsidRPr="002A302E" w:rsidRDefault="000F711F" w:rsidP="002A302E">
      <w:pPr>
        <w:pStyle w:val="Odstavecseseznamem"/>
      </w:pPr>
    </w:p>
    <w:p w14:paraId="26432746" w14:textId="77777777" w:rsidR="000F711F" w:rsidRPr="002A302E" w:rsidRDefault="000F711F" w:rsidP="002A302E">
      <w:pPr>
        <w:pStyle w:val="Odstavecseseznamem"/>
      </w:pPr>
    </w:p>
    <w:p w14:paraId="79466618" w14:textId="77777777" w:rsidR="000F711F" w:rsidRPr="002A302E" w:rsidRDefault="000F711F" w:rsidP="002A302E">
      <w:pPr>
        <w:pStyle w:val="Odstavecseseznamem"/>
        <w:ind w:left="450"/>
        <w:rPr>
          <w:u w:val="single"/>
        </w:rPr>
      </w:pPr>
      <w:r w:rsidRPr="002A302E">
        <w:rPr>
          <w:u w:val="single"/>
        </w:rPr>
        <w:t xml:space="preserve">Metodička prevence 1. stupně (splňující kvalifikační předpoklady) </w:t>
      </w:r>
    </w:p>
    <w:p w14:paraId="1CC7935E" w14:textId="2F25147B" w:rsidR="000F711F" w:rsidRPr="002A302E" w:rsidRDefault="009326F4" w:rsidP="002A302E">
      <w:pPr>
        <w:pStyle w:val="Odstavecseseznamem"/>
        <w:ind w:left="450"/>
      </w:pPr>
      <w:r w:rsidRPr="002A302E">
        <w:rPr>
          <w:u w:val="single"/>
        </w:rPr>
        <w:t>a metodička prevence 2. stupně</w:t>
      </w:r>
      <w:r w:rsidR="000A5070">
        <w:rPr>
          <w:u w:val="single"/>
        </w:rPr>
        <w:t xml:space="preserve"> (</w:t>
      </w:r>
      <w:r w:rsidR="000A5070">
        <w:rPr>
          <w:strike/>
          <w:u w:val="single"/>
        </w:rPr>
        <w:t>s</w:t>
      </w:r>
      <w:r w:rsidR="000F711F" w:rsidRPr="002A302E">
        <w:rPr>
          <w:u w:val="single"/>
        </w:rPr>
        <w:t xml:space="preserve">plňující kvalifikační předpoklady) </w:t>
      </w:r>
      <w:r w:rsidR="000F711F" w:rsidRPr="002A302E">
        <w:t>vytváří preventivní program a podílí se na jeho realizaci</w:t>
      </w:r>
    </w:p>
    <w:p w14:paraId="2F6D3F50" w14:textId="77777777" w:rsidR="000F711F" w:rsidRPr="002A302E" w:rsidRDefault="000F711F" w:rsidP="002A302E">
      <w:pPr>
        <w:pStyle w:val="Odstavecseseznamem"/>
        <w:numPr>
          <w:ilvl w:val="0"/>
          <w:numId w:val="3"/>
        </w:numPr>
      </w:pPr>
      <w:r w:rsidRPr="002A302E">
        <w:t>v případě vzniklého problému dává učitelům podněty k nápravě</w:t>
      </w:r>
    </w:p>
    <w:p w14:paraId="0D22A274" w14:textId="77777777" w:rsidR="000F711F" w:rsidRPr="002A302E" w:rsidRDefault="000F711F" w:rsidP="002A302E">
      <w:pPr>
        <w:pStyle w:val="Odstavecseseznamem"/>
        <w:numPr>
          <w:ilvl w:val="0"/>
          <w:numId w:val="3"/>
        </w:numPr>
      </w:pPr>
      <w:r w:rsidRPr="002A302E">
        <w:t>komunikuje a spolupracuje s vedením školy, třídními učiteli, výchovným poradcem</w:t>
      </w:r>
    </w:p>
    <w:p w14:paraId="04BEED13" w14:textId="77777777" w:rsidR="000F711F" w:rsidRPr="002A302E" w:rsidRDefault="000F711F" w:rsidP="002A302E">
      <w:pPr>
        <w:pStyle w:val="Odstavecseseznamem"/>
        <w:numPr>
          <w:ilvl w:val="0"/>
          <w:numId w:val="3"/>
        </w:numPr>
      </w:pPr>
      <w:r w:rsidRPr="002A302E">
        <w:t>podílí se na řešení a minimalizaci rizikového chování ve škole</w:t>
      </w:r>
    </w:p>
    <w:p w14:paraId="2B999678" w14:textId="77777777" w:rsidR="000F711F" w:rsidRPr="002A302E" w:rsidRDefault="000F711F" w:rsidP="002A302E">
      <w:pPr>
        <w:pStyle w:val="Odstavecseseznamem"/>
        <w:numPr>
          <w:ilvl w:val="0"/>
          <w:numId w:val="3"/>
        </w:numPr>
      </w:pPr>
      <w:r w:rsidRPr="002A302E">
        <w:t>individuálně komunikuje s problémovými žáky</w:t>
      </w:r>
    </w:p>
    <w:p w14:paraId="3E2E45A5" w14:textId="77777777" w:rsidR="000F711F" w:rsidRPr="002A302E" w:rsidRDefault="000F711F" w:rsidP="002A302E">
      <w:pPr>
        <w:pStyle w:val="Odstavecseseznamem"/>
        <w:numPr>
          <w:ilvl w:val="0"/>
          <w:numId w:val="3"/>
        </w:numPr>
      </w:pPr>
      <w:r w:rsidRPr="002A302E">
        <w:t>účastní se rozhovoru se zákonnými zástupci problémových žáků a výchovných komisí</w:t>
      </w:r>
    </w:p>
    <w:p w14:paraId="1032B2CC" w14:textId="77777777" w:rsidR="000F711F" w:rsidRPr="002A302E" w:rsidRDefault="000F711F" w:rsidP="002A302E">
      <w:pPr>
        <w:pStyle w:val="Odstavecseseznamem"/>
        <w:numPr>
          <w:ilvl w:val="0"/>
          <w:numId w:val="3"/>
        </w:numPr>
      </w:pPr>
      <w:r w:rsidRPr="002A302E">
        <w:t>koordinuje předávání informací o problematice rizikového chování</w:t>
      </w:r>
    </w:p>
    <w:p w14:paraId="0401E626" w14:textId="77777777" w:rsidR="000F711F" w:rsidRPr="002A302E" w:rsidRDefault="000F711F" w:rsidP="002A302E">
      <w:pPr>
        <w:pStyle w:val="Odstavecseseznamem"/>
        <w:numPr>
          <w:ilvl w:val="0"/>
          <w:numId w:val="3"/>
        </w:numPr>
      </w:pPr>
      <w:r w:rsidRPr="002A302E">
        <w:t>je součástí školského poradenského pracoviště, má odpovídající kvalifikaci</w:t>
      </w:r>
    </w:p>
    <w:p w14:paraId="57E6EF75" w14:textId="77777777" w:rsidR="000F711F" w:rsidRPr="002A302E" w:rsidRDefault="000F711F" w:rsidP="002A302E">
      <w:pPr>
        <w:pStyle w:val="Odstavecseseznamem"/>
        <w:numPr>
          <w:ilvl w:val="0"/>
          <w:numId w:val="3"/>
        </w:numPr>
      </w:pPr>
      <w:r w:rsidRPr="002A302E">
        <w:t>dokumentuje průběh preventivní činnosti na škole</w:t>
      </w:r>
    </w:p>
    <w:p w14:paraId="517D496C" w14:textId="77777777" w:rsidR="000F711F" w:rsidRPr="002A302E" w:rsidRDefault="000F711F" w:rsidP="002A302E">
      <w:pPr>
        <w:pStyle w:val="Odstavecseseznamem"/>
        <w:numPr>
          <w:ilvl w:val="0"/>
          <w:numId w:val="3"/>
        </w:numPr>
      </w:pPr>
      <w:r w:rsidRPr="002A302E">
        <w:t>hodnotí realizaci preventivního plánu</w:t>
      </w:r>
    </w:p>
    <w:p w14:paraId="4E769FFB" w14:textId="028FDAC6" w:rsidR="00415307" w:rsidRDefault="00415307" w:rsidP="002A302E">
      <w:pPr>
        <w:pStyle w:val="Odstavecseseznamem"/>
        <w:numPr>
          <w:ilvl w:val="0"/>
          <w:numId w:val="3"/>
        </w:numPr>
        <w:rPr>
          <w:strike/>
        </w:rPr>
      </w:pPr>
      <w:r w:rsidRPr="002A302E">
        <w:t xml:space="preserve">metodička pro 1. stupeň bude v rámci primární prevence vést lekce programu na rozvoj sociálních dovedností žáků Kočičí zahrada </w:t>
      </w:r>
    </w:p>
    <w:p w14:paraId="0230D0B3" w14:textId="4493AFEF" w:rsidR="00937D71" w:rsidRPr="004D0357" w:rsidRDefault="00937D71" w:rsidP="00937D71">
      <w:pPr>
        <w:pStyle w:val="Odstavecseseznamem"/>
        <w:numPr>
          <w:ilvl w:val="0"/>
          <w:numId w:val="3"/>
        </w:numPr>
      </w:pPr>
      <w:r w:rsidRPr="004D0357">
        <w:t>v případě potřeby metodičky</w:t>
      </w:r>
      <w:r w:rsidR="00257E68" w:rsidRPr="004D0357">
        <w:t xml:space="preserve"> prevence a výchovná poradkyně jsou kompetentní</w:t>
      </w:r>
      <w:r w:rsidRPr="004D0357">
        <w:t xml:space="preserve"> ve třídách </w:t>
      </w:r>
      <w:r w:rsidR="00257E68" w:rsidRPr="004D0357">
        <w:t xml:space="preserve">provádět </w:t>
      </w:r>
      <w:r w:rsidRPr="004D0357">
        <w:t xml:space="preserve">tzv. </w:t>
      </w:r>
      <w:r w:rsidR="007D217D" w:rsidRPr="004D0357">
        <w:t>trénink dovedností</w:t>
      </w:r>
      <w:r w:rsidR="00257E68" w:rsidRPr="004D0357">
        <w:t xml:space="preserve"> metodou "</w:t>
      </w:r>
      <w:proofErr w:type="spellStart"/>
      <w:r w:rsidR="00257E68" w:rsidRPr="004D0357">
        <w:t>Kids</w:t>
      </w:r>
      <w:proofErr w:type="spellEnd"/>
      <w:r w:rsidR="00257E68" w:rsidRPr="004D0357">
        <w:t xml:space="preserve">' </w:t>
      </w:r>
      <w:proofErr w:type="spellStart"/>
      <w:r w:rsidR="00257E68" w:rsidRPr="004D0357">
        <w:t>Skills</w:t>
      </w:r>
      <w:proofErr w:type="spellEnd"/>
      <w:r w:rsidR="00257E68" w:rsidRPr="004D0357">
        <w:t>"</w:t>
      </w:r>
    </w:p>
    <w:p w14:paraId="6A213E07" w14:textId="057E1FFD" w:rsidR="00A9506A" w:rsidRPr="004D0357" w:rsidRDefault="00A9506A" w:rsidP="00937D71">
      <w:pPr>
        <w:pStyle w:val="Odstavecseseznamem"/>
        <w:numPr>
          <w:ilvl w:val="0"/>
          <w:numId w:val="3"/>
        </w:numPr>
      </w:pPr>
      <w:r w:rsidRPr="004D0357">
        <w:t>na 1. stupni nadále v rámci prevence rizikového chování pokračujeme s</w:t>
      </w:r>
      <w:r w:rsidR="004E5868" w:rsidRPr="004D0357">
        <w:t xml:space="preserve"> bezpečně </w:t>
      </w:r>
      <w:r w:rsidRPr="004D0357">
        <w:t>řízenými aktivitami, které připravují žáky k rozpoznání šikany a poskytnutí prostředků, jak se šikaně postavit.</w:t>
      </w:r>
    </w:p>
    <w:p w14:paraId="0F64BA70" w14:textId="77777777" w:rsidR="000F711F" w:rsidRPr="00A9506A" w:rsidRDefault="000F711F" w:rsidP="002A302E">
      <w:pPr>
        <w:pStyle w:val="Odstavecseseznamem"/>
        <w:rPr>
          <w:color w:val="FF0000"/>
        </w:rPr>
      </w:pPr>
    </w:p>
    <w:p w14:paraId="26510267" w14:textId="77777777" w:rsidR="000F711F" w:rsidRPr="002A302E" w:rsidRDefault="000F711F" w:rsidP="002A302E">
      <w:pPr>
        <w:pStyle w:val="Odstavecseseznamem"/>
        <w:ind w:left="450"/>
        <w:rPr>
          <w:u w:val="single"/>
        </w:rPr>
      </w:pPr>
      <w:r w:rsidRPr="002A302E">
        <w:rPr>
          <w:u w:val="single"/>
        </w:rPr>
        <w:t>Výchovný poradce a výchovný poradce pro kariérové poradenství</w:t>
      </w:r>
    </w:p>
    <w:p w14:paraId="0CD5E73D" w14:textId="77777777" w:rsidR="000F711F" w:rsidRPr="002A302E" w:rsidRDefault="000F711F" w:rsidP="002A302E">
      <w:pPr>
        <w:pStyle w:val="Odstavecseseznamem"/>
        <w:numPr>
          <w:ilvl w:val="0"/>
          <w:numId w:val="5"/>
        </w:numPr>
      </w:pPr>
      <w:r w:rsidRPr="002A302E">
        <w:t>koordinuje s metodikem prevence preventivní aktivity školy</w:t>
      </w:r>
    </w:p>
    <w:p w14:paraId="0514BD05" w14:textId="77777777" w:rsidR="000F711F" w:rsidRPr="002A302E" w:rsidRDefault="000F711F" w:rsidP="002A302E">
      <w:pPr>
        <w:pStyle w:val="Odstavecseseznamem"/>
        <w:numPr>
          <w:ilvl w:val="0"/>
          <w:numId w:val="5"/>
        </w:numPr>
      </w:pPr>
      <w:r w:rsidRPr="002A302E">
        <w:t>je součástí školského poradenského pracoviště, má odpovídající kvalifikaci</w:t>
      </w:r>
    </w:p>
    <w:p w14:paraId="07A42297" w14:textId="77777777" w:rsidR="000F711F" w:rsidRPr="002A302E" w:rsidRDefault="000F711F" w:rsidP="002A302E">
      <w:pPr>
        <w:pStyle w:val="Odstavecseseznamem"/>
        <w:numPr>
          <w:ilvl w:val="0"/>
          <w:numId w:val="5"/>
        </w:numPr>
      </w:pPr>
      <w:r w:rsidRPr="002A302E">
        <w:t>navrhuje výchovná a preventivní opatření</w:t>
      </w:r>
    </w:p>
    <w:p w14:paraId="3ECFB00E" w14:textId="77777777" w:rsidR="000F711F" w:rsidRPr="002A302E" w:rsidRDefault="000F711F" w:rsidP="002A302E">
      <w:pPr>
        <w:pStyle w:val="Odstavecseseznamem"/>
        <w:numPr>
          <w:ilvl w:val="0"/>
          <w:numId w:val="5"/>
        </w:numPr>
      </w:pPr>
      <w:r w:rsidRPr="002A302E">
        <w:t>navrhuje ředitelce školy svolání výchovné komise</w:t>
      </w:r>
    </w:p>
    <w:p w14:paraId="40A1E194" w14:textId="77777777" w:rsidR="000F711F" w:rsidRPr="002A302E" w:rsidRDefault="000F711F" w:rsidP="002A302E">
      <w:pPr>
        <w:pStyle w:val="Odstavecseseznamem"/>
        <w:numPr>
          <w:ilvl w:val="0"/>
          <w:numId w:val="5"/>
        </w:numPr>
      </w:pPr>
      <w:r w:rsidRPr="002A302E">
        <w:t>vede individuální konzultace se žáky, zákonnými zástupci</w:t>
      </w:r>
    </w:p>
    <w:p w14:paraId="1D57B21A" w14:textId="77777777" w:rsidR="000F711F" w:rsidRPr="002A302E" w:rsidRDefault="000F711F" w:rsidP="002A302E">
      <w:pPr>
        <w:pStyle w:val="Odstavecseseznamem"/>
        <w:numPr>
          <w:ilvl w:val="0"/>
          <w:numId w:val="5"/>
        </w:numPr>
      </w:pPr>
      <w:r w:rsidRPr="002A302E">
        <w:t>informuje o možnostech odborné péče a další pomoci</w:t>
      </w:r>
    </w:p>
    <w:p w14:paraId="48583FEC" w14:textId="77777777" w:rsidR="000F711F" w:rsidRPr="002A302E" w:rsidRDefault="000F711F" w:rsidP="002A302E">
      <w:pPr>
        <w:pStyle w:val="Odstavecseseznamem"/>
        <w:numPr>
          <w:ilvl w:val="0"/>
          <w:numId w:val="5"/>
        </w:numPr>
      </w:pPr>
      <w:r w:rsidRPr="002A302E">
        <w:t>zaměřuje se na žáky se speciálními vzdělávacími potřebami</w:t>
      </w:r>
    </w:p>
    <w:p w14:paraId="7C992E93" w14:textId="77777777" w:rsidR="000F711F" w:rsidRPr="002A302E" w:rsidRDefault="000F711F" w:rsidP="002A302E">
      <w:pPr>
        <w:pStyle w:val="Odstavecseseznamem"/>
        <w:numPr>
          <w:ilvl w:val="0"/>
          <w:numId w:val="5"/>
        </w:numPr>
      </w:pPr>
      <w:r w:rsidRPr="002A302E">
        <w:t>obrací se na sociální odbor a kurátory v případě podezření na problémy v rodině či porušování zákona</w:t>
      </w:r>
    </w:p>
    <w:p w14:paraId="1B9CC88C" w14:textId="77777777" w:rsidR="000F711F" w:rsidRPr="002A302E" w:rsidRDefault="000F711F" w:rsidP="002A302E">
      <w:pPr>
        <w:pStyle w:val="Odstavecseseznamem"/>
        <w:numPr>
          <w:ilvl w:val="0"/>
          <w:numId w:val="5"/>
        </w:numPr>
      </w:pPr>
      <w:r w:rsidRPr="002A302E">
        <w:t>poskytuje kariérové poradenství a poradenskou činnost při volbě povolání</w:t>
      </w:r>
    </w:p>
    <w:p w14:paraId="68C6622C" w14:textId="77777777" w:rsidR="000F711F" w:rsidRPr="002A302E" w:rsidRDefault="000F711F" w:rsidP="002A302E">
      <w:pPr>
        <w:pStyle w:val="Odstavecseseznamem"/>
        <w:numPr>
          <w:ilvl w:val="0"/>
          <w:numId w:val="5"/>
        </w:numPr>
      </w:pPr>
      <w:r w:rsidRPr="002A302E">
        <w:t>shromažďuje zprávy o žácích, kteří jsou v poradenské péči, předává je všem vyučujícím, koordinuje vytváření PPO (Plán podpůrných opatření),  IVP (Individuální vzdělávací plán) a práci vyučujících podle IVP, zapracování podpůrných opatření pro žáky se SVP do výuky, koordinuje tvorbu PLPP (Plánu pedagogické podpory)</w:t>
      </w:r>
    </w:p>
    <w:p w14:paraId="1DB11E7C" w14:textId="77777777" w:rsidR="000F711F" w:rsidRDefault="000F711F" w:rsidP="002A302E">
      <w:pPr>
        <w:pStyle w:val="Odstavecseseznamem"/>
      </w:pPr>
    </w:p>
    <w:p w14:paraId="54B49248" w14:textId="77777777" w:rsidR="00016B77" w:rsidRDefault="00016B77" w:rsidP="002A302E">
      <w:pPr>
        <w:pStyle w:val="Odstavecseseznamem"/>
      </w:pPr>
    </w:p>
    <w:p w14:paraId="2E5CB899" w14:textId="77777777" w:rsidR="00016B77" w:rsidRDefault="00016B77" w:rsidP="002A302E">
      <w:pPr>
        <w:pStyle w:val="Odstavecseseznamem"/>
      </w:pPr>
    </w:p>
    <w:p w14:paraId="36229F0C" w14:textId="77777777" w:rsidR="00016B77" w:rsidRDefault="00016B77" w:rsidP="002A302E">
      <w:pPr>
        <w:pStyle w:val="Odstavecseseznamem"/>
      </w:pPr>
    </w:p>
    <w:p w14:paraId="693C648D" w14:textId="77777777" w:rsidR="00016B77" w:rsidRDefault="00016B77" w:rsidP="002A302E">
      <w:pPr>
        <w:pStyle w:val="Odstavecseseznamem"/>
      </w:pPr>
    </w:p>
    <w:p w14:paraId="4CEA6338" w14:textId="77777777" w:rsidR="00016B77" w:rsidRDefault="00016B77" w:rsidP="002A302E">
      <w:pPr>
        <w:pStyle w:val="Odstavecseseznamem"/>
      </w:pPr>
    </w:p>
    <w:p w14:paraId="56ED27B2" w14:textId="77777777" w:rsidR="00016B77" w:rsidRPr="002A302E" w:rsidRDefault="00016B77" w:rsidP="002A302E">
      <w:pPr>
        <w:pStyle w:val="Odstavecseseznamem"/>
      </w:pPr>
    </w:p>
    <w:p w14:paraId="2EEB2F20" w14:textId="77777777" w:rsidR="000F711F" w:rsidRPr="002A302E" w:rsidRDefault="000F711F" w:rsidP="002A302E">
      <w:pPr>
        <w:pStyle w:val="Odstavecseseznamem"/>
        <w:ind w:left="450"/>
        <w:rPr>
          <w:u w:val="single"/>
        </w:rPr>
      </w:pPr>
      <w:r w:rsidRPr="002A302E">
        <w:rPr>
          <w:u w:val="single"/>
        </w:rPr>
        <w:lastRenderedPageBreak/>
        <w:t>Třídní učitel, učitelé</w:t>
      </w:r>
    </w:p>
    <w:p w14:paraId="0F7B9B52" w14:textId="77777777" w:rsidR="000F711F" w:rsidRPr="002A302E" w:rsidRDefault="000F711F" w:rsidP="002A302E">
      <w:pPr>
        <w:pStyle w:val="Odstavecseseznamem"/>
        <w:numPr>
          <w:ilvl w:val="0"/>
          <w:numId w:val="6"/>
        </w:numPr>
      </w:pPr>
      <w:r w:rsidRPr="002A302E">
        <w:t>věnují se v rámci výuky rozvoji kompetencí žáků v oblasti sociálních dovedností</w:t>
      </w:r>
    </w:p>
    <w:p w14:paraId="14025137" w14:textId="77777777" w:rsidR="000F711F" w:rsidRPr="002A302E" w:rsidRDefault="000F711F" w:rsidP="002A302E">
      <w:pPr>
        <w:pStyle w:val="Odstavecseseznamem"/>
        <w:numPr>
          <w:ilvl w:val="0"/>
          <w:numId w:val="6"/>
        </w:numPr>
      </w:pPr>
      <w:r w:rsidRPr="002A302E">
        <w:t>učí podle principů a metod v souladu s koncepcí školy</w:t>
      </w:r>
    </w:p>
    <w:p w14:paraId="37F255D7" w14:textId="77777777" w:rsidR="000F711F" w:rsidRPr="002A302E" w:rsidRDefault="000F711F" w:rsidP="002A302E">
      <w:pPr>
        <w:pStyle w:val="Odstavecseseznamem"/>
        <w:numPr>
          <w:ilvl w:val="0"/>
          <w:numId w:val="6"/>
        </w:numPr>
      </w:pPr>
      <w:r w:rsidRPr="002A302E">
        <w:t>provádí průběžnou diagnostiku žáků a třídy</w:t>
      </w:r>
    </w:p>
    <w:p w14:paraId="66D3EF0C" w14:textId="77777777" w:rsidR="000F711F" w:rsidRPr="002A302E" w:rsidRDefault="000F711F" w:rsidP="002A302E">
      <w:pPr>
        <w:pStyle w:val="Odstavecseseznamem"/>
        <w:numPr>
          <w:ilvl w:val="0"/>
          <w:numId w:val="6"/>
        </w:numPr>
      </w:pPr>
      <w:r w:rsidRPr="002A302E">
        <w:t>na pedagogických radách vzájemně hodnotí uplynulé období</w:t>
      </w:r>
    </w:p>
    <w:p w14:paraId="6B86864F" w14:textId="77777777" w:rsidR="000F711F" w:rsidRPr="002A302E" w:rsidRDefault="000F711F" w:rsidP="002A302E">
      <w:pPr>
        <w:pStyle w:val="Odstavecseseznamem"/>
        <w:numPr>
          <w:ilvl w:val="0"/>
          <w:numId w:val="6"/>
        </w:numPr>
      </w:pPr>
      <w:r w:rsidRPr="002A302E">
        <w:t>konzultují vzniklé problémy a navrhují opatření</w:t>
      </w:r>
    </w:p>
    <w:p w14:paraId="22DB7492" w14:textId="77777777" w:rsidR="000F711F" w:rsidRDefault="000F711F" w:rsidP="002A302E">
      <w:pPr>
        <w:pStyle w:val="Odstavecseseznamem"/>
        <w:numPr>
          <w:ilvl w:val="0"/>
          <w:numId w:val="6"/>
        </w:numPr>
      </w:pPr>
      <w:r w:rsidRPr="002A302E">
        <w:t>spolupracují s metodikem prevence a výchovným poradcem</w:t>
      </w:r>
    </w:p>
    <w:p w14:paraId="462560BC" w14:textId="7A1805CB" w:rsidR="00F573F1" w:rsidRPr="00E62774" w:rsidRDefault="006B7A06" w:rsidP="002A302E">
      <w:pPr>
        <w:pStyle w:val="Odstavecseseznamem"/>
        <w:numPr>
          <w:ilvl w:val="0"/>
          <w:numId w:val="6"/>
        </w:numPr>
      </w:pPr>
      <w:r w:rsidRPr="00E62774">
        <w:t>pracují s</w:t>
      </w:r>
      <w:r w:rsidR="00F573F1" w:rsidRPr="00E62774">
        <w:t xml:space="preserve"> </w:t>
      </w:r>
      <w:r w:rsidRPr="00E62774">
        <w:t>doporučenou</w:t>
      </w:r>
      <w:r w:rsidR="00F573F1" w:rsidRPr="00E62774">
        <w:t xml:space="preserve"> </w:t>
      </w:r>
      <w:r w:rsidRPr="00E62774">
        <w:t>odbornou</w:t>
      </w:r>
      <w:r w:rsidR="004E6E17" w:rsidRPr="00E62774">
        <w:t xml:space="preserve"> </w:t>
      </w:r>
      <w:r w:rsidRPr="00E62774">
        <w:t>literaturou zaměřenou</w:t>
      </w:r>
      <w:r w:rsidR="004E6E17" w:rsidRPr="00E62774">
        <w:t xml:space="preserve"> na řešení krizových situací ve škole i v</w:t>
      </w:r>
      <w:r w:rsidR="00D6122B" w:rsidRPr="00E62774">
        <w:t> osobním životě</w:t>
      </w:r>
      <w:r w:rsidRPr="00E62774">
        <w:t xml:space="preserve"> </w:t>
      </w:r>
    </w:p>
    <w:p w14:paraId="7EB9AA0C" w14:textId="77777777" w:rsidR="000F711F" w:rsidRDefault="000F711F" w:rsidP="002A302E">
      <w:pPr>
        <w:pStyle w:val="Odstavecseseznamem"/>
      </w:pPr>
    </w:p>
    <w:p w14:paraId="370FAA5C" w14:textId="77777777" w:rsidR="007004AB" w:rsidRPr="002A302E" w:rsidRDefault="007004AB" w:rsidP="002A302E">
      <w:pPr>
        <w:pStyle w:val="Odstavecseseznamem"/>
      </w:pPr>
    </w:p>
    <w:p w14:paraId="33BD80A1" w14:textId="77777777" w:rsidR="000F711F" w:rsidRPr="002A302E" w:rsidRDefault="000F711F" w:rsidP="002A302E">
      <w:pPr>
        <w:pStyle w:val="Odstavecseseznamem"/>
        <w:ind w:left="1440"/>
        <w:rPr>
          <w:sz w:val="28"/>
          <w:szCs w:val="28"/>
          <w:u w:val="single"/>
        </w:rPr>
      </w:pPr>
      <w:r w:rsidRPr="002A302E">
        <w:rPr>
          <w:sz w:val="28"/>
          <w:szCs w:val="28"/>
          <w:u w:val="single"/>
        </w:rPr>
        <w:t>2. Začlenění primární prevence do ŠVP:</w:t>
      </w:r>
    </w:p>
    <w:p w14:paraId="07FC6B0C" w14:textId="77777777" w:rsidR="000F711F" w:rsidRPr="002A302E" w:rsidRDefault="000F711F" w:rsidP="002A302E">
      <w:pPr>
        <w:rPr>
          <w:sz w:val="28"/>
          <w:szCs w:val="28"/>
        </w:rPr>
      </w:pPr>
    </w:p>
    <w:p w14:paraId="79A35491" w14:textId="77777777" w:rsidR="000F711F" w:rsidRPr="002A302E" w:rsidRDefault="000F711F" w:rsidP="002A302E">
      <w:r w:rsidRPr="002A302E">
        <w:t>Škola nepřijímá odpovědnost za výchovu ke zdravému životnímu stylu. Škola jen pomáhá zákonným zástupcům v rozvoji žáka jeho vzděláváním a socializací ve skupině spolužáků. Prevence založená ve společnosti předpokládá řadu spolupracujících složek. Vedle rodiny a školy jsou to orgány sociálně právní ochrany dětí, zdravotnická zařízení, poradenské instituce ve školství, policie, kulturní střediska, zájmové organizace apod. Škola usiluje o integraci preventivních aktivit, které sama poskytuje se službami specializovaných zařízení.</w:t>
      </w:r>
    </w:p>
    <w:p w14:paraId="1991D5DE" w14:textId="77777777" w:rsidR="000F711F" w:rsidRPr="002A302E" w:rsidRDefault="000F711F" w:rsidP="002A302E"/>
    <w:p w14:paraId="0AC66B43" w14:textId="77777777" w:rsidR="000F711F" w:rsidRPr="002A302E" w:rsidRDefault="000F711F" w:rsidP="002A302E">
      <w:pPr>
        <w:pStyle w:val="Odstavecseseznamem"/>
      </w:pPr>
      <w:r w:rsidRPr="002A302E">
        <w:t>Ve výuce jsou žáci vzděláváni v následujících oblastech</w:t>
      </w:r>
    </w:p>
    <w:p w14:paraId="790D92FF" w14:textId="77777777" w:rsidR="000F711F" w:rsidRPr="002A302E" w:rsidRDefault="000F711F" w:rsidP="002A302E">
      <w:pPr>
        <w:pStyle w:val="Odstavecseseznamem"/>
        <w:numPr>
          <w:ilvl w:val="0"/>
          <w:numId w:val="7"/>
        </w:numPr>
      </w:pPr>
      <w:r w:rsidRPr="002A302E">
        <w:t>výchova k etickým a právním normám – v rámci Prvouky, Vlastivědy, VOS, VKO, Informatiky, exkurzí…</w:t>
      </w:r>
    </w:p>
    <w:p w14:paraId="18CD408B" w14:textId="77777777" w:rsidR="000F711F" w:rsidRPr="002A302E" w:rsidRDefault="000F711F" w:rsidP="002A302E">
      <w:pPr>
        <w:pStyle w:val="Odstavecseseznamem"/>
        <w:numPr>
          <w:ilvl w:val="0"/>
          <w:numId w:val="7"/>
        </w:numPr>
      </w:pPr>
      <w:r w:rsidRPr="002A302E">
        <w:t>výchova ke zdravému životnímu stylu – Prvouka, Přírodověda, Přírodopis, VOS, Informatika, TV a všech aktivit souvisejících s průřezovými tématy OSV a EVVO</w:t>
      </w:r>
    </w:p>
    <w:p w14:paraId="322D68FE" w14:textId="0E97AB2A" w:rsidR="000F711F" w:rsidRPr="002A302E" w:rsidRDefault="00065C56" w:rsidP="00E017B2">
      <w:pPr>
        <w:pStyle w:val="Odstavecseseznamem"/>
        <w:numPr>
          <w:ilvl w:val="0"/>
          <w:numId w:val="7"/>
        </w:numPr>
      </w:pPr>
      <w:r>
        <w:t>rozvoj sociálních dovedností</w:t>
      </w:r>
      <w:r w:rsidR="004F1A75">
        <w:t xml:space="preserve"> </w:t>
      </w:r>
      <w:r w:rsidR="000F711F" w:rsidRPr="002A302E">
        <w:t>– napříč všemi předměty v každé věkové kategorii</w:t>
      </w:r>
    </w:p>
    <w:p w14:paraId="1321A0E2" w14:textId="77777777" w:rsidR="000F711F" w:rsidRPr="002A302E" w:rsidRDefault="000F711F" w:rsidP="002A302E">
      <w:pPr>
        <w:pStyle w:val="Odstavecseseznamem"/>
        <w:numPr>
          <w:ilvl w:val="0"/>
          <w:numId w:val="7"/>
        </w:numPr>
      </w:pPr>
      <w:r w:rsidRPr="002A302E">
        <w:t>budování pocitu sounáležitosti</w:t>
      </w:r>
    </w:p>
    <w:p w14:paraId="0C25B1F5" w14:textId="77777777" w:rsidR="000F711F" w:rsidRPr="002A302E" w:rsidRDefault="000F711F" w:rsidP="002A302E"/>
    <w:p w14:paraId="3C534F88" w14:textId="77777777" w:rsidR="000F711F" w:rsidRPr="002A302E" w:rsidRDefault="000F711F" w:rsidP="002A302E"/>
    <w:p w14:paraId="631EE481" w14:textId="77777777" w:rsidR="000F711F" w:rsidRPr="002A302E" w:rsidRDefault="000F711F" w:rsidP="002A302E">
      <w:pPr>
        <w:pStyle w:val="Odstavecseseznamem"/>
        <w:numPr>
          <w:ilvl w:val="0"/>
          <w:numId w:val="4"/>
        </w:numPr>
        <w:rPr>
          <w:sz w:val="28"/>
          <w:szCs w:val="28"/>
          <w:u w:val="single"/>
        </w:rPr>
      </w:pPr>
      <w:r w:rsidRPr="002A302E">
        <w:rPr>
          <w:sz w:val="28"/>
          <w:szCs w:val="28"/>
          <w:u w:val="single"/>
        </w:rPr>
        <w:t>Cíle PP:</w:t>
      </w:r>
    </w:p>
    <w:p w14:paraId="3331095F" w14:textId="77777777" w:rsidR="000F711F" w:rsidRPr="002A302E" w:rsidRDefault="000F711F" w:rsidP="002A302E">
      <w:pPr>
        <w:pStyle w:val="Odstavecseseznamem"/>
        <w:ind w:left="1440"/>
        <w:rPr>
          <w:b/>
          <w:sz w:val="28"/>
          <w:szCs w:val="28"/>
          <w:u w:val="single"/>
        </w:rPr>
      </w:pPr>
    </w:p>
    <w:p w14:paraId="7B41598D" w14:textId="77777777" w:rsidR="000F711F" w:rsidRPr="002A302E" w:rsidRDefault="000F711F" w:rsidP="002A302E">
      <w:r w:rsidRPr="002A302E">
        <w:t>Škola se zaměřuje na vytváření bezpečného prostředí pro žáky i učitele. Klademe si za cíl vzdělávat žáky v oblasti ochrany zdraví a postupně je vést ke zdravému a plnohodnotnému prožívání života. Toho se snažíme docílit pomocí působení specifické a nespecifické prevence v rámci vzdělávacích oblastí a činností prováděných v souvislosti s povinnou školní docházkou.</w:t>
      </w:r>
    </w:p>
    <w:p w14:paraId="15156079" w14:textId="77777777" w:rsidR="000F711F" w:rsidRPr="002A302E" w:rsidRDefault="000F711F" w:rsidP="002A302E">
      <w:r w:rsidRPr="002A302E">
        <w:t>Primární prevence u žáků je zaměřena ve škole především na následující formy rizikového chování:</w:t>
      </w:r>
    </w:p>
    <w:p w14:paraId="7022CB4F" w14:textId="77777777" w:rsidR="000F711F" w:rsidRPr="002A302E" w:rsidRDefault="000F711F" w:rsidP="002A302E">
      <w:pPr>
        <w:pStyle w:val="Odstavecseseznamem"/>
        <w:numPr>
          <w:ilvl w:val="0"/>
          <w:numId w:val="8"/>
        </w:numPr>
      </w:pPr>
      <w:r w:rsidRPr="002A302E">
        <w:t>agrese, násilí, šikana</w:t>
      </w:r>
    </w:p>
    <w:p w14:paraId="01DE8F3D" w14:textId="77777777" w:rsidR="000F711F" w:rsidRPr="002A302E" w:rsidRDefault="000F711F" w:rsidP="002A302E">
      <w:pPr>
        <w:pStyle w:val="Odstavecseseznamem"/>
        <w:numPr>
          <w:ilvl w:val="0"/>
          <w:numId w:val="8"/>
        </w:numPr>
      </w:pPr>
      <w:r w:rsidRPr="002A302E">
        <w:t>záškoláctví</w:t>
      </w:r>
    </w:p>
    <w:p w14:paraId="5229BC40" w14:textId="77777777" w:rsidR="000F711F" w:rsidRPr="002A302E" w:rsidRDefault="000F711F" w:rsidP="002A302E">
      <w:pPr>
        <w:pStyle w:val="Odstavecseseznamem"/>
        <w:numPr>
          <w:ilvl w:val="0"/>
          <w:numId w:val="8"/>
        </w:numPr>
      </w:pPr>
      <w:r w:rsidRPr="002A302E">
        <w:t>kriminalitu, delikvenci a vandalismus</w:t>
      </w:r>
    </w:p>
    <w:p w14:paraId="5D0CA9D9" w14:textId="5F89D8C4" w:rsidR="000F711F" w:rsidRPr="002A302E" w:rsidRDefault="00E0248B" w:rsidP="00E017B2">
      <w:pPr>
        <w:pStyle w:val="Odstavecseseznamem"/>
        <w:numPr>
          <w:ilvl w:val="0"/>
          <w:numId w:val="8"/>
        </w:numPr>
      </w:pPr>
      <w:r>
        <w:t xml:space="preserve">rizikové sporty a </w:t>
      </w:r>
      <w:r w:rsidR="000F711F" w:rsidRPr="002A302E">
        <w:t>rizikové chování v dopravě</w:t>
      </w:r>
    </w:p>
    <w:p w14:paraId="49DCDA26" w14:textId="77777777" w:rsidR="000F711F" w:rsidRPr="002A302E" w:rsidRDefault="000F711F" w:rsidP="002A302E">
      <w:pPr>
        <w:pStyle w:val="Odstavecseseznamem"/>
        <w:numPr>
          <w:ilvl w:val="0"/>
          <w:numId w:val="8"/>
        </w:numPr>
      </w:pPr>
      <w:r w:rsidRPr="002A302E">
        <w:t>xenofobie, rasismus, intolerance, antisemitismus a extremismus</w:t>
      </w:r>
    </w:p>
    <w:p w14:paraId="38A9C85C" w14:textId="28599061" w:rsidR="000F711F" w:rsidRPr="002A302E" w:rsidRDefault="000F711F" w:rsidP="002A302E">
      <w:pPr>
        <w:pStyle w:val="Odstavecseseznamem"/>
        <w:numPr>
          <w:ilvl w:val="0"/>
          <w:numId w:val="8"/>
        </w:numPr>
      </w:pPr>
      <w:r w:rsidRPr="002A302E">
        <w:t xml:space="preserve">užívání návykových látek (vč. alkoholu a tabáku), </w:t>
      </w:r>
      <w:r w:rsidR="00DB075D" w:rsidRPr="002A302E">
        <w:t>anabolik, léků, energetických nápojů</w:t>
      </w:r>
      <w:r w:rsidR="00C50433">
        <w:t>…</w:t>
      </w:r>
    </w:p>
    <w:p w14:paraId="6478421E" w14:textId="77777777" w:rsidR="000F711F" w:rsidRPr="002A302E" w:rsidRDefault="000F711F" w:rsidP="002A302E">
      <w:pPr>
        <w:pStyle w:val="Odstavecseseznamem"/>
        <w:numPr>
          <w:ilvl w:val="0"/>
          <w:numId w:val="8"/>
        </w:numPr>
      </w:pPr>
      <w:r w:rsidRPr="002A302E">
        <w:t>poruchy příjmu potravy</w:t>
      </w:r>
    </w:p>
    <w:p w14:paraId="748D6AC9" w14:textId="77777777" w:rsidR="000F711F" w:rsidRPr="002A302E" w:rsidRDefault="000F711F" w:rsidP="002A302E">
      <w:pPr>
        <w:pStyle w:val="Odstavecseseznamem"/>
        <w:numPr>
          <w:ilvl w:val="0"/>
          <w:numId w:val="8"/>
        </w:numPr>
      </w:pPr>
      <w:r w:rsidRPr="002A302E">
        <w:lastRenderedPageBreak/>
        <w:t>sebepoškozování</w:t>
      </w:r>
    </w:p>
    <w:p w14:paraId="7046A4D1" w14:textId="77777777" w:rsidR="000F711F" w:rsidRPr="002A302E" w:rsidRDefault="000F711F" w:rsidP="002A302E">
      <w:pPr>
        <w:pStyle w:val="Odstavecseseznamem"/>
        <w:numPr>
          <w:ilvl w:val="0"/>
          <w:numId w:val="8"/>
        </w:numPr>
      </w:pPr>
      <w:proofErr w:type="spellStart"/>
      <w:r w:rsidRPr="002A302E">
        <w:t>netolismus</w:t>
      </w:r>
      <w:proofErr w:type="spellEnd"/>
      <w:r w:rsidRPr="002A302E">
        <w:t xml:space="preserve">, </w:t>
      </w:r>
      <w:proofErr w:type="spellStart"/>
      <w:r w:rsidRPr="002A302E">
        <w:t>gambling</w:t>
      </w:r>
      <w:proofErr w:type="spellEnd"/>
      <w:r w:rsidRPr="002A302E">
        <w:t xml:space="preserve"> a kyberšikana, divácké násilí</w:t>
      </w:r>
    </w:p>
    <w:p w14:paraId="612DD33F" w14:textId="77777777" w:rsidR="000F711F" w:rsidRPr="002A302E" w:rsidRDefault="000F711F" w:rsidP="002A302E">
      <w:pPr>
        <w:pStyle w:val="Odstavecseseznamem"/>
        <w:numPr>
          <w:ilvl w:val="0"/>
          <w:numId w:val="8"/>
        </w:numPr>
      </w:pPr>
      <w:r w:rsidRPr="002A302E">
        <w:t>komerční sexuální zneužívání dětí, rizikové sexuální chování, rizika HIV/AIDS, prostituce a obchod s lidmi</w:t>
      </w:r>
    </w:p>
    <w:p w14:paraId="360DF253" w14:textId="77777777" w:rsidR="000F711F" w:rsidRPr="002A302E" w:rsidRDefault="000F711F" w:rsidP="002A302E">
      <w:pPr>
        <w:pStyle w:val="Odstavecseseznamem"/>
        <w:numPr>
          <w:ilvl w:val="0"/>
          <w:numId w:val="8"/>
        </w:numPr>
      </w:pPr>
      <w:r w:rsidRPr="002A302E">
        <w:t>syndrom CAN, formy domácího násilí</w:t>
      </w:r>
    </w:p>
    <w:p w14:paraId="50163D35" w14:textId="77777777" w:rsidR="000F711F" w:rsidRPr="002A302E" w:rsidRDefault="000F711F" w:rsidP="002A302E">
      <w:pPr>
        <w:pStyle w:val="Odstavecseseznamem"/>
        <w:numPr>
          <w:ilvl w:val="0"/>
          <w:numId w:val="8"/>
        </w:numPr>
      </w:pPr>
      <w:r w:rsidRPr="002A302E">
        <w:t>negativní působení sekt a nebezpečná náboženská hnutí</w:t>
      </w:r>
    </w:p>
    <w:p w14:paraId="0036F90B" w14:textId="77777777" w:rsidR="000F711F" w:rsidRPr="002A302E" w:rsidRDefault="000F711F" w:rsidP="002A302E">
      <w:pPr>
        <w:pStyle w:val="Odstavecseseznamem"/>
        <w:numPr>
          <w:ilvl w:val="0"/>
          <w:numId w:val="8"/>
        </w:numPr>
      </w:pPr>
      <w:r w:rsidRPr="002A302E">
        <w:t>příslušnost k subkulturám</w:t>
      </w:r>
    </w:p>
    <w:p w14:paraId="57FCC5DB" w14:textId="77777777" w:rsidR="000F711F" w:rsidRPr="002A302E" w:rsidRDefault="000F711F" w:rsidP="002A302E"/>
    <w:p w14:paraId="173F3881" w14:textId="77777777" w:rsidR="000F711F" w:rsidRPr="002A302E" w:rsidRDefault="000F711F" w:rsidP="002A302E">
      <w:pPr>
        <w:ind w:left="1080"/>
      </w:pPr>
    </w:p>
    <w:p w14:paraId="6F677BD6" w14:textId="77777777" w:rsidR="000F711F" w:rsidRPr="002A302E" w:rsidRDefault="000F711F" w:rsidP="002A302E">
      <w:pPr>
        <w:pStyle w:val="Odstavecseseznamem"/>
      </w:pPr>
      <w:r w:rsidRPr="002A302E">
        <w:t>Dlouhodobý cíl</w:t>
      </w:r>
    </w:p>
    <w:p w14:paraId="7006ABD0" w14:textId="77777777" w:rsidR="000F711F" w:rsidRPr="002A302E" w:rsidRDefault="000F711F" w:rsidP="002A302E">
      <w:pPr>
        <w:pStyle w:val="Odstavecseseznamem"/>
        <w:numPr>
          <w:ilvl w:val="0"/>
          <w:numId w:val="9"/>
        </w:numPr>
      </w:pPr>
      <w:r w:rsidRPr="002A302E">
        <w:t>rozvíjet u žáků psychosociální dovednosti (soběstačnost, důstojnost, seberealizaci…)</w:t>
      </w:r>
    </w:p>
    <w:p w14:paraId="4AFA3A21" w14:textId="77777777" w:rsidR="000F711F" w:rsidRPr="002A302E" w:rsidRDefault="000F711F" w:rsidP="002A302E">
      <w:pPr>
        <w:pStyle w:val="Odstavecseseznamem"/>
        <w:numPr>
          <w:ilvl w:val="0"/>
          <w:numId w:val="9"/>
        </w:numPr>
      </w:pPr>
      <w:r w:rsidRPr="002A302E">
        <w:t>rozvíjet pocit sounáležitosti</w:t>
      </w:r>
    </w:p>
    <w:p w14:paraId="7C94EFA8" w14:textId="77777777" w:rsidR="000F711F" w:rsidRPr="002A302E" w:rsidRDefault="000F711F" w:rsidP="002A302E">
      <w:pPr>
        <w:pStyle w:val="Odstavecseseznamem"/>
        <w:numPr>
          <w:ilvl w:val="0"/>
          <w:numId w:val="9"/>
        </w:numPr>
      </w:pPr>
      <w:r w:rsidRPr="002A302E">
        <w:t>rozvíjet adaptabilitu (účast na aktivitách, schopnost žít s druhými lidmi, zvolit si profesi, řešit své problémy, schopnost samostatně se rozhodovat…)</w:t>
      </w:r>
    </w:p>
    <w:p w14:paraId="78BB00E8" w14:textId="5810905B" w:rsidR="000F711F" w:rsidRPr="002A302E" w:rsidRDefault="000F711F" w:rsidP="002A302E">
      <w:pPr>
        <w:pStyle w:val="Odstavecseseznamem"/>
        <w:numPr>
          <w:ilvl w:val="0"/>
          <w:numId w:val="9"/>
        </w:numPr>
      </w:pPr>
      <w:r w:rsidRPr="002A302E">
        <w:t xml:space="preserve">rozvoj činnosti školského poradenského pracoviště </w:t>
      </w:r>
    </w:p>
    <w:p w14:paraId="391EAE4E" w14:textId="77777777" w:rsidR="000F711F" w:rsidRPr="002A302E" w:rsidRDefault="000F711F" w:rsidP="002A302E">
      <w:pPr>
        <w:pStyle w:val="Odstavecseseznamem"/>
        <w:numPr>
          <w:ilvl w:val="0"/>
          <w:numId w:val="9"/>
        </w:numPr>
      </w:pPr>
      <w:r w:rsidRPr="002A302E">
        <w:t>snižování četnosti</w:t>
      </w:r>
      <w:ins w:id="1" w:author="správce" w:date="2016-09-07T10:50:00Z">
        <w:r w:rsidRPr="002A302E">
          <w:t xml:space="preserve"> </w:t>
        </w:r>
      </w:ins>
      <w:r w:rsidRPr="002A302E">
        <w:t>projevů rizikového chování</w:t>
      </w:r>
    </w:p>
    <w:p w14:paraId="6911C112" w14:textId="77777777" w:rsidR="000F711F" w:rsidRDefault="000F711F" w:rsidP="002A302E">
      <w:pPr>
        <w:pStyle w:val="Odstavecseseznamem"/>
        <w:numPr>
          <w:ilvl w:val="0"/>
          <w:numId w:val="9"/>
        </w:numPr>
      </w:pPr>
      <w:r w:rsidRPr="002A302E">
        <w:t>prevence hazardních her (včetně on-line)</w:t>
      </w:r>
    </w:p>
    <w:p w14:paraId="0E7EC8C8" w14:textId="77777777" w:rsidR="00A27FF8" w:rsidRDefault="00A27FF8" w:rsidP="00A27FF8"/>
    <w:p w14:paraId="6871DE5C" w14:textId="77777777" w:rsidR="00A27FF8" w:rsidRPr="002A302E" w:rsidRDefault="00A27FF8" w:rsidP="00A27FF8"/>
    <w:p w14:paraId="6928CE77" w14:textId="77777777" w:rsidR="000F711F" w:rsidRPr="002A302E" w:rsidRDefault="000F711F" w:rsidP="002A302E">
      <w:pPr>
        <w:pStyle w:val="Odstavecseseznamem"/>
      </w:pPr>
      <w:r w:rsidRPr="002A302E">
        <w:t>Krátkodobý cíl</w:t>
      </w:r>
    </w:p>
    <w:p w14:paraId="5D859FE4" w14:textId="77777777" w:rsidR="000F711F" w:rsidRPr="002A302E" w:rsidRDefault="000F711F" w:rsidP="002A302E">
      <w:pPr>
        <w:pStyle w:val="Odstavecseseznamem"/>
        <w:numPr>
          <w:ilvl w:val="0"/>
          <w:numId w:val="9"/>
        </w:numPr>
      </w:pPr>
      <w:r w:rsidRPr="002A302E">
        <w:t>sledování potřeb v oblasti primární prevence</w:t>
      </w:r>
    </w:p>
    <w:p w14:paraId="6A53E6E9" w14:textId="77777777" w:rsidR="000F711F" w:rsidRPr="002A302E" w:rsidRDefault="000F711F" w:rsidP="002A302E">
      <w:pPr>
        <w:pStyle w:val="Odstavecseseznamem"/>
        <w:numPr>
          <w:ilvl w:val="0"/>
          <w:numId w:val="9"/>
        </w:numPr>
      </w:pPr>
      <w:r w:rsidRPr="002A302E">
        <w:t>zkvalitňování práce třídních učitelů při práci s kolektivem třídy</w:t>
      </w:r>
    </w:p>
    <w:p w14:paraId="2FCE66DE" w14:textId="77777777" w:rsidR="000F711F" w:rsidRPr="002A302E" w:rsidRDefault="000F711F" w:rsidP="002A302E">
      <w:pPr>
        <w:pStyle w:val="Odstavecseseznamem"/>
        <w:numPr>
          <w:ilvl w:val="0"/>
          <w:numId w:val="9"/>
        </w:numPr>
      </w:pPr>
      <w:r w:rsidRPr="002A302E">
        <w:t>omezit ničení školního majetku</w:t>
      </w:r>
    </w:p>
    <w:p w14:paraId="1C4D0D8B" w14:textId="77777777" w:rsidR="000F711F" w:rsidRPr="002A302E" w:rsidRDefault="000F711F" w:rsidP="002A302E">
      <w:pPr>
        <w:pStyle w:val="Odstavecseseznamem"/>
        <w:numPr>
          <w:ilvl w:val="0"/>
          <w:numId w:val="9"/>
        </w:numPr>
      </w:pPr>
      <w:r w:rsidRPr="002A302E">
        <w:t>sledovat chování žáků o přestávkách (fyzické kontakty, vulgární výrazy, nevhodné projevy chování)</w:t>
      </w:r>
    </w:p>
    <w:p w14:paraId="530D5E7E" w14:textId="77777777" w:rsidR="000F711F" w:rsidRPr="002A302E" w:rsidRDefault="000F711F" w:rsidP="002A302E">
      <w:pPr>
        <w:pStyle w:val="Odstavecseseznamem"/>
        <w:numPr>
          <w:ilvl w:val="0"/>
          <w:numId w:val="9"/>
        </w:numPr>
      </w:pPr>
      <w:r w:rsidRPr="002A302E">
        <w:t>zamezit počátečním projevům rizikového chování již u žáků 1. stupně</w:t>
      </w:r>
    </w:p>
    <w:p w14:paraId="42EEEF2D" w14:textId="77777777" w:rsidR="000F711F" w:rsidRPr="002A302E" w:rsidRDefault="000F711F" w:rsidP="002A302E">
      <w:pPr>
        <w:pStyle w:val="Odstavecseseznamem"/>
        <w:numPr>
          <w:ilvl w:val="0"/>
          <w:numId w:val="9"/>
        </w:numPr>
      </w:pPr>
      <w:r w:rsidRPr="002A302E">
        <w:t>zajistit preventivní programy zaměřené na konkrétní formy rizikového chování</w:t>
      </w:r>
      <w:r w:rsidR="00501C87" w:rsidRPr="002A302E">
        <w:t xml:space="preserve"> </w:t>
      </w:r>
    </w:p>
    <w:p w14:paraId="635A5E4C" w14:textId="77777777" w:rsidR="000F711F" w:rsidRPr="002A302E" w:rsidRDefault="000F711F" w:rsidP="002A302E">
      <w:pPr>
        <w:pStyle w:val="Odstavecseseznamem"/>
        <w:numPr>
          <w:ilvl w:val="0"/>
          <w:numId w:val="9"/>
        </w:numPr>
      </w:pPr>
      <w:r w:rsidRPr="002A302E">
        <w:t>zaměřit se na sledování rizikového chování v kolektivu tříd</w:t>
      </w:r>
    </w:p>
    <w:p w14:paraId="1CE0785B" w14:textId="77777777" w:rsidR="000F711F" w:rsidRPr="002A302E" w:rsidRDefault="000F711F" w:rsidP="002A302E">
      <w:pPr>
        <w:rPr>
          <w:sz w:val="28"/>
        </w:rPr>
      </w:pPr>
    </w:p>
    <w:p w14:paraId="6A76005D" w14:textId="77777777" w:rsidR="000F711F" w:rsidRPr="002A302E" w:rsidRDefault="000F711F" w:rsidP="002A302E">
      <w:r w:rsidRPr="002A302E">
        <w:t xml:space="preserve">3.1. </w:t>
      </w:r>
      <w:r w:rsidRPr="002A302E">
        <w:rPr>
          <w:u w:val="single"/>
        </w:rPr>
        <w:t>Cílové skupiny preventivního programu</w:t>
      </w:r>
    </w:p>
    <w:p w14:paraId="4BF8F0A9" w14:textId="77777777" w:rsidR="000F711F" w:rsidRPr="002A302E" w:rsidRDefault="000F711F" w:rsidP="002A302E"/>
    <w:p w14:paraId="28356D6B" w14:textId="77777777" w:rsidR="000F711F" w:rsidRPr="002A302E" w:rsidRDefault="000F711F" w:rsidP="002A302E">
      <w:pPr>
        <w:rPr>
          <w:u w:val="single"/>
        </w:rPr>
      </w:pPr>
      <w:r w:rsidRPr="002A302E">
        <w:rPr>
          <w:u w:val="single"/>
        </w:rPr>
        <w:t>U žáků se zaměřujeme na:</w:t>
      </w:r>
    </w:p>
    <w:p w14:paraId="24B37C89" w14:textId="77777777" w:rsidR="000F711F" w:rsidRPr="002A302E" w:rsidRDefault="000F711F" w:rsidP="002A302E">
      <w:pPr>
        <w:pStyle w:val="Odstavecseseznamem"/>
        <w:numPr>
          <w:ilvl w:val="0"/>
          <w:numId w:val="10"/>
        </w:numPr>
      </w:pPr>
      <w:r w:rsidRPr="002A302E">
        <w:t>společné vytvoření pravidel soužití mezi žáky a učiteli</w:t>
      </w:r>
    </w:p>
    <w:p w14:paraId="14BD655F" w14:textId="77777777" w:rsidR="000F711F" w:rsidRPr="002A302E" w:rsidRDefault="000F711F" w:rsidP="002A302E">
      <w:pPr>
        <w:pStyle w:val="Odstavecseseznamem"/>
        <w:numPr>
          <w:ilvl w:val="0"/>
          <w:numId w:val="10"/>
        </w:numPr>
      </w:pPr>
      <w:r w:rsidRPr="002A302E">
        <w:t>zvyšování zdravého sebevědomí žáků</w:t>
      </w:r>
    </w:p>
    <w:p w14:paraId="40E69992" w14:textId="77777777" w:rsidR="000F711F" w:rsidRPr="002A302E" w:rsidRDefault="000F711F" w:rsidP="002A302E">
      <w:pPr>
        <w:pStyle w:val="Odstavecseseznamem"/>
        <w:numPr>
          <w:ilvl w:val="0"/>
          <w:numId w:val="10"/>
        </w:numPr>
      </w:pPr>
      <w:r w:rsidRPr="002A302E">
        <w:t>rozvoj schopnosti diskutovat, komunikovat, řešit problémy a konflikty</w:t>
      </w:r>
    </w:p>
    <w:p w14:paraId="699E4862" w14:textId="77777777" w:rsidR="000F711F" w:rsidRPr="002A302E" w:rsidRDefault="000F711F" w:rsidP="002A302E">
      <w:pPr>
        <w:pStyle w:val="Odstavecseseznamem"/>
        <w:numPr>
          <w:ilvl w:val="0"/>
          <w:numId w:val="10"/>
        </w:numPr>
      </w:pPr>
      <w:r w:rsidRPr="002A302E">
        <w:t>rozvoj schopnosti klást otázky, vyjádřit svůj názor, umění říct „ne“</w:t>
      </w:r>
    </w:p>
    <w:p w14:paraId="784BC957" w14:textId="77777777" w:rsidR="000F711F" w:rsidRPr="002A302E" w:rsidRDefault="000F711F" w:rsidP="002A302E">
      <w:pPr>
        <w:pStyle w:val="Odstavecseseznamem"/>
        <w:numPr>
          <w:ilvl w:val="0"/>
          <w:numId w:val="10"/>
        </w:numPr>
      </w:pPr>
      <w:r w:rsidRPr="002A302E">
        <w:t>vytváření vztahů důvěry</w:t>
      </w:r>
    </w:p>
    <w:p w14:paraId="0E780479" w14:textId="77777777" w:rsidR="000F711F" w:rsidRPr="002A302E" w:rsidRDefault="000F711F" w:rsidP="002A302E">
      <w:pPr>
        <w:pStyle w:val="Odstavecseseznamem"/>
        <w:numPr>
          <w:ilvl w:val="0"/>
          <w:numId w:val="10"/>
        </w:numPr>
      </w:pPr>
      <w:r w:rsidRPr="002A302E">
        <w:t>zvládání náročných fyzických a duševních situací</w:t>
      </w:r>
    </w:p>
    <w:p w14:paraId="2D503ECB" w14:textId="77777777" w:rsidR="000F711F" w:rsidRPr="002A302E" w:rsidRDefault="000F711F" w:rsidP="002A302E">
      <w:pPr>
        <w:pStyle w:val="Odstavecseseznamem"/>
        <w:numPr>
          <w:ilvl w:val="0"/>
          <w:numId w:val="10"/>
        </w:numPr>
      </w:pPr>
      <w:r w:rsidRPr="002A302E">
        <w:t>vyrovnání se s neúspěchem</w:t>
      </w:r>
    </w:p>
    <w:p w14:paraId="7A85CB5B" w14:textId="77777777" w:rsidR="000F711F" w:rsidRPr="002A302E" w:rsidRDefault="000F711F" w:rsidP="002A302E">
      <w:pPr>
        <w:pStyle w:val="Odstavecseseznamem"/>
      </w:pPr>
    </w:p>
    <w:p w14:paraId="6F074E08" w14:textId="77777777" w:rsidR="007004AB" w:rsidRDefault="000F711F" w:rsidP="002A302E">
      <w:pPr>
        <w:pStyle w:val="Odstavecseseznamem"/>
      </w:pPr>
      <w:r w:rsidRPr="002A302E">
        <w:t xml:space="preserve">Zvlášť se zaměřujeme na žáky ze sociálně slabšího a málo podnětného prostředí, žáky </w:t>
      </w:r>
    </w:p>
    <w:p w14:paraId="79D76B8C" w14:textId="0649751B" w:rsidR="000F711F" w:rsidRDefault="000F711F" w:rsidP="002A302E">
      <w:pPr>
        <w:pStyle w:val="Odstavecseseznamem"/>
      </w:pPr>
      <w:r w:rsidRPr="002A302E">
        <w:t>s nedostatečným prospěchem a některými typy specifických poruch chování a učení.</w:t>
      </w:r>
    </w:p>
    <w:p w14:paraId="4B1E4B60" w14:textId="77777777" w:rsidR="007004AB" w:rsidRDefault="007004AB" w:rsidP="002A302E">
      <w:pPr>
        <w:pStyle w:val="Odstavecseseznamem"/>
      </w:pPr>
    </w:p>
    <w:p w14:paraId="643E6F0D" w14:textId="77777777" w:rsidR="007004AB" w:rsidRPr="002A302E" w:rsidRDefault="007004AB" w:rsidP="002A302E">
      <w:pPr>
        <w:pStyle w:val="Odstavecseseznamem"/>
      </w:pPr>
    </w:p>
    <w:p w14:paraId="5845E60D" w14:textId="77777777" w:rsidR="000F711F" w:rsidRPr="002A302E" w:rsidRDefault="000F711F" w:rsidP="002A302E">
      <w:pPr>
        <w:pStyle w:val="Odstavecseseznamem"/>
      </w:pPr>
    </w:p>
    <w:p w14:paraId="0C9754DF" w14:textId="77777777" w:rsidR="000F711F" w:rsidRPr="002A302E" w:rsidRDefault="000F711F" w:rsidP="002A302E">
      <w:pPr>
        <w:rPr>
          <w:u w:val="single"/>
        </w:rPr>
      </w:pPr>
      <w:r w:rsidRPr="002A302E">
        <w:rPr>
          <w:u w:val="single"/>
        </w:rPr>
        <w:lastRenderedPageBreak/>
        <w:t>Učitelé:</w:t>
      </w:r>
    </w:p>
    <w:p w14:paraId="249FA1D1" w14:textId="77777777" w:rsidR="000F711F" w:rsidRPr="002A302E" w:rsidRDefault="000F711F" w:rsidP="002A302E">
      <w:pPr>
        <w:pStyle w:val="Odstavecseseznamem"/>
        <w:numPr>
          <w:ilvl w:val="0"/>
          <w:numId w:val="11"/>
        </w:numPr>
      </w:pPr>
      <w:r w:rsidRPr="002A302E">
        <w:t>vedení školy podporuje další vzdělávání učitelů a týmovou práci</w:t>
      </w:r>
    </w:p>
    <w:p w14:paraId="1B0F8840" w14:textId="77777777" w:rsidR="000F711F" w:rsidRPr="002A302E" w:rsidRDefault="000F711F" w:rsidP="002A302E">
      <w:pPr>
        <w:pStyle w:val="Odstavecseseznamem"/>
        <w:numPr>
          <w:ilvl w:val="0"/>
          <w:numId w:val="11"/>
        </w:numPr>
      </w:pPr>
      <w:r w:rsidRPr="002A302E">
        <w:t>snaží se chránit zdraví žáků před zanedbáváním výchovy a nedůslednou ochranou před škodlivými vlivy</w:t>
      </w:r>
    </w:p>
    <w:p w14:paraId="3DEAB101" w14:textId="77777777" w:rsidR="000F711F" w:rsidRPr="002A302E" w:rsidRDefault="000F711F" w:rsidP="002A302E">
      <w:pPr>
        <w:pStyle w:val="Odstavecseseznamem"/>
        <w:numPr>
          <w:ilvl w:val="0"/>
          <w:numId w:val="11"/>
        </w:numPr>
      </w:pPr>
      <w:r w:rsidRPr="002A302E">
        <w:t>vytváří pozitivní atmosféru</w:t>
      </w:r>
    </w:p>
    <w:p w14:paraId="6F953E37" w14:textId="77777777" w:rsidR="000F711F" w:rsidRPr="002A302E" w:rsidRDefault="000F711F" w:rsidP="002A302E">
      <w:pPr>
        <w:pStyle w:val="Odstavecseseznamem"/>
        <w:numPr>
          <w:ilvl w:val="0"/>
          <w:numId w:val="11"/>
        </w:numPr>
      </w:pPr>
      <w:r w:rsidRPr="002A302E">
        <w:t>umožňují důvěryhodné a dostupné poradenství</w:t>
      </w:r>
    </w:p>
    <w:p w14:paraId="4B80AF6D" w14:textId="77777777" w:rsidR="000F711F" w:rsidRPr="002A302E" w:rsidRDefault="000F711F" w:rsidP="002A302E">
      <w:pPr>
        <w:pStyle w:val="Odstavecseseznamem"/>
        <w:numPr>
          <w:ilvl w:val="0"/>
          <w:numId w:val="11"/>
        </w:numPr>
      </w:pPr>
      <w:r w:rsidRPr="002A302E">
        <w:t>věnují se preventivním tématům i v rámci tzv. „čtvrthodinek“ na 1. stupni a na 2. stupni v rámci pondělních třídnických hodin VOS (Výchova osobnosti)</w:t>
      </w:r>
    </w:p>
    <w:p w14:paraId="22D6D4B9" w14:textId="4B1E49F4" w:rsidR="000F711F" w:rsidRPr="002A302E" w:rsidRDefault="000F711F" w:rsidP="002A302E">
      <w:pPr>
        <w:pStyle w:val="Odstavecseseznamem"/>
        <w:numPr>
          <w:ilvl w:val="0"/>
          <w:numId w:val="11"/>
        </w:numPr>
      </w:pPr>
      <w:r w:rsidRPr="002A302E">
        <w:t>poskytují metodičkám prevence zpětnou vazbu o obsahu a vhodnosti již uskutečněného preventivního programu ve třídě</w:t>
      </w:r>
    </w:p>
    <w:p w14:paraId="26AB74CE" w14:textId="4EC8973F" w:rsidR="000F711F" w:rsidRPr="002A302E" w:rsidRDefault="000F711F" w:rsidP="002A302E">
      <w:pPr>
        <w:pStyle w:val="Odstavecseseznamem"/>
        <w:numPr>
          <w:ilvl w:val="0"/>
          <w:numId w:val="11"/>
        </w:numPr>
      </w:pPr>
      <w:r w:rsidRPr="002A302E">
        <w:t>na konci školního roku předají přehled o počtu žáků, u nichž se projevil</w:t>
      </w:r>
      <w:r w:rsidR="002E7FA8" w:rsidRPr="002A302E">
        <w:t>y</w:t>
      </w:r>
      <w:r w:rsidRPr="002A302E">
        <w:t xml:space="preserve"> formy rizikového chování</w:t>
      </w:r>
    </w:p>
    <w:p w14:paraId="1AACD423" w14:textId="26A788EC" w:rsidR="000F711F" w:rsidRPr="00E62774" w:rsidRDefault="000F711F" w:rsidP="002A302E">
      <w:pPr>
        <w:pStyle w:val="Odstavecseseznamem"/>
        <w:numPr>
          <w:ilvl w:val="0"/>
          <w:numId w:val="11"/>
        </w:numPr>
      </w:pPr>
      <w:r w:rsidRPr="00E62774">
        <w:t>vedou si záznamy o řešení případů</w:t>
      </w:r>
      <w:r w:rsidR="003E0694" w:rsidRPr="00E62774">
        <w:t xml:space="preserve"> rizikového chování a informují metodičky prevence, výchovnou poradkyni a ředitelku školy</w:t>
      </w:r>
    </w:p>
    <w:p w14:paraId="7352F943" w14:textId="77777777" w:rsidR="000F711F" w:rsidRPr="002A302E" w:rsidRDefault="000F711F" w:rsidP="002A302E">
      <w:pPr>
        <w:pStyle w:val="Odstavecseseznamem"/>
        <w:numPr>
          <w:ilvl w:val="0"/>
          <w:numId w:val="11"/>
        </w:numPr>
      </w:pPr>
      <w:r w:rsidRPr="002A302E">
        <w:t>informují metodičky prevence o jakémkoliv podezření či výskytu rizikového chování žáků</w:t>
      </w:r>
    </w:p>
    <w:p w14:paraId="5131622B" w14:textId="0B8E7AE8" w:rsidR="000F711F" w:rsidRPr="002A302E" w:rsidRDefault="000F711F" w:rsidP="002A302E">
      <w:pPr>
        <w:pStyle w:val="Odstavecseseznamem"/>
        <w:numPr>
          <w:ilvl w:val="0"/>
          <w:numId w:val="11"/>
        </w:numPr>
        <w:rPr>
          <w:strike/>
        </w:rPr>
      </w:pPr>
      <w:r w:rsidRPr="002A302E">
        <w:rPr>
          <w:rStyle w:val="Siln"/>
          <w:b w:val="0"/>
          <w:sz w:val="21"/>
          <w:szCs w:val="21"/>
        </w:rPr>
        <w:t xml:space="preserve">využívají průběžných nabídek webových portálů a institucí </w:t>
      </w:r>
    </w:p>
    <w:p w14:paraId="6E8FFBF0" w14:textId="77777777" w:rsidR="000F711F" w:rsidRPr="002D7EF1" w:rsidRDefault="000F711F" w:rsidP="002A302E">
      <w:pPr>
        <w:pStyle w:val="Odstavecseseznamem"/>
        <w:numPr>
          <w:ilvl w:val="0"/>
          <w:numId w:val="11"/>
        </w:numPr>
      </w:pPr>
      <w:r w:rsidRPr="002A302E">
        <w:t xml:space="preserve">v letošním školním roce budou základní primární prevenci poskytovat třídní učitelé v rámci třídnických hodin, třídních chvilek a začleňovat jednotlivá témata do vyučovacích předmětů. Zápis provedou do třídní knihy do – interní poznámky. Manuálem pro časovou dotaci hodin slouží tabulka </w:t>
      </w:r>
      <w:r w:rsidRPr="002D7EF1">
        <w:t>Návrh na rozvržení 9 témat jednotlivých oblastí rizikového chování ve 4 věkových kategoriích.</w:t>
      </w:r>
    </w:p>
    <w:p w14:paraId="24C10ABE" w14:textId="77777777" w:rsidR="000F711F" w:rsidRPr="002A302E" w:rsidRDefault="000F711F" w:rsidP="002A302E">
      <w:pPr>
        <w:pStyle w:val="Odstavecseseznamem"/>
      </w:pPr>
    </w:p>
    <w:p w14:paraId="1CC5EBE0" w14:textId="77777777" w:rsidR="000F711F" w:rsidRPr="002A302E" w:rsidRDefault="000F711F" w:rsidP="002A302E">
      <w:pPr>
        <w:pStyle w:val="Odstavecseseznamem"/>
      </w:pPr>
    </w:p>
    <w:p w14:paraId="6FF6A379" w14:textId="77777777" w:rsidR="000F711F" w:rsidRPr="002A302E" w:rsidRDefault="000F711F" w:rsidP="002A302E">
      <w:pPr>
        <w:pStyle w:val="Odstavecseseznamem"/>
      </w:pPr>
    </w:p>
    <w:p w14:paraId="63EA5483" w14:textId="77777777" w:rsidR="000F711F" w:rsidRPr="002A302E" w:rsidRDefault="000F711F" w:rsidP="002A302E">
      <w:pPr>
        <w:rPr>
          <w:u w:val="single"/>
        </w:rPr>
      </w:pPr>
      <w:r w:rsidRPr="002A302E">
        <w:rPr>
          <w:u w:val="single"/>
        </w:rPr>
        <w:t>Zákonní zástupci:</w:t>
      </w:r>
    </w:p>
    <w:p w14:paraId="2FB913A9" w14:textId="77777777" w:rsidR="000F711F" w:rsidRPr="002A302E" w:rsidRDefault="000F711F" w:rsidP="002A302E">
      <w:pPr>
        <w:rPr>
          <w:del w:id="2" w:author="správce" w:date="2016-09-07T10:52:00Z"/>
        </w:rPr>
      </w:pPr>
      <w:r w:rsidRPr="002A302E">
        <w:t xml:space="preserve">Do systému informování jsou zapojeni všichni zákonní zástupci. Zvláštní pozornost je věnována skupinám zákonných zástupců tříd, kde se vyskytly rizikové formy chování jako šikana nebo výskyt drog včetně alkoholu. Individuální pozornost je pak věnována zákonným zástupcům žáků, u kterých byl zjištěn výskyt návykových látek, konzumace alkoholu </w:t>
      </w:r>
    </w:p>
    <w:p w14:paraId="6A340DB6" w14:textId="78985A18" w:rsidR="000F711F" w:rsidRPr="002A302E" w:rsidRDefault="000F711F" w:rsidP="002A302E">
      <w:r w:rsidRPr="002A302E">
        <w:t xml:space="preserve">a kouření, zákonným zástupcům žáků – agresorů </w:t>
      </w:r>
      <w:r w:rsidR="000D6EB9" w:rsidRPr="002A302E">
        <w:t xml:space="preserve">i obětí </w:t>
      </w:r>
      <w:r w:rsidRPr="002A302E">
        <w:t>v případech šikany.</w:t>
      </w:r>
    </w:p>
    <w:p w14:paraId="69FEFEB8" w14:textId="77777777" w:rsidR="000F711F" w:rsidRPr="002A302E" w:rsidRDefault="000F711F" w:rsidP="002A302E"/>
    <w:p w14:paraId="767EBF7E" w14:textId="77777777" w:rsidR="005321BB" w:rsidRPr="002A302E" w:rsidRDefault="005321BB" w:rsidP="002A302E">
      <w:pPr>
        <w:pStyle w:val="Odstavecseseznamem"/>
        <w:numPr>
          <w:ilvl w:val="0"/>
          <w:numId w:val="12"/>
        </w:numPr>
      </w:pPr>
      <w:r w:rsidRPr="002A302E">
        <w:t>při</w:t>
      </w:r>
      <w:r w:rsidR="000F711F" w:rsidRPr="002A302E">
        <w:t xml:space="preserve"> </w:t>
      </w:r>
      <w:r w:rsidRPr="002A302E">
        <w:t xml:space="preserve">vstupu do školy je zřízena informační nástěnka s aktuálními </w:t>
      </w:r>
      <w:r w:rsidR="00EB58DF" w:rsidRPr="002A302E">
        <w:t xml:space="preserve">informacemi pro žáky i a </w:t>
      </w:r>
      <w:r w:rsidRPr="002A302E">
        <w:t>zákonné zástupce</w:t>
      </w:r>
      <w:r w:rsidR="000F711F" w:rsidRPr="002A302E">
        <w:t xml:space="preserve"> </w:t>
      </w:r>
    </w:p>
    <w:p w14:paraId="77853F21" w14:textId="07C5521E" w:rsidR="000F711F" w:rsidRPr="002A302E" w:rsidRDefault="000F711F" w:rsidP="002A302E">
      <w:pPr>
        <w:pStyle w:val="Odstavecseseznamem"/>
        <w:numPr>
          <w:ilvl w:val="0"/>
          <w:numId w:val="12"/>
        </w:numPr>
      </w:pPr>
      <w:r w:rsidRPr="002A302E">
        <w:t>mnoho let funguje schránka důvěry</w:t>
      </w:r>
      <w:r w:rsidR="005321BB" w:rsidRPr="002A302E">
        <w:t xml:space="preserve"> </w:t>
      </w:r>
    </w:p>
    <w:p w14:paraId="4DD3C6A7" w14:textId="4E00703E" w:rsidR="000F711F" w:rsidRPr="00E62774" w:rsidRDefault="000F711F" w:rsidP="002A302E">
      <w:pPr>
        <w:pStyle w:val="Odstavecseseznamem"/>
        <w:numPr>
          <w:ilvl w:val="0"/>
          <w:numId w:val="12"/>
        </w:numPr>
      </w:pPr>
      <w:r w:rsidRPr="00E62774">
        <w:t xml:space="preserve">zákonní zástupci jsou </w:t>
      </w:r>
      <w:r w:rsidR="00B06CA2" w:rsidRPr="00E62774">
        <w:t>třídními učiteli přes „Bakaláře“</w:t>
      </w:r>
      <w:r w:rsidR="005321BB" w:rsidRPr="00E62774">
        <w:t xml:space="preserve"> a na webových stránkách školy </w:t>
      </w:r>
      <w:r w:rsidRPr="00E62774">
        <w:t>informováni o rea</w:t>
      </w:r>
      <w:r w:rsidR="005321BB" w:rsidRPr="00E62774">
        <w:t>lizaci preventivní</w:t>
      </w:r>
      <w:r w:rsidR="00B06CA2" w:rsidRPr="00E62774">
        <w:t>ch</w:t>
      </w:r>
      <w:r w:rsidR="005321BB" w:rsidRPr="00E62774">
        <w:t xml:space="preserve"> program</w:t>
      </w:r>
      <w:r w:rsidR="00B06CA2" w:rsidRPr="00E62774">
        <w:t>ů</w:t>
      </w:r>
      <w:r w:rsidR="00383180" w:rsidRPr="00E62774">
        <w:t>, které jsou součástí vzdělávacího programu</w:t>
      </w:r>
    </w:p>
    <w:p w14:paraId="5078E3A3" w14:textId="77777777" w:rsidR="000F711F" w:rsidRPr="002A302E" w:rsidRDefault="000F711F" w:rsidP="002A302E"/>
    <w:p w14:paraId="48C1BE6E" w14:textId="77777777" w:rsidR="000F711F" w:rsidRPr="002A302E" w:rsidRDefault="000F711F" w:rsidP="002A302E"/>
    <w:p w14:paraId="4BB3501C" w14:textId="77777777" w:rsidR="000F711F" w:rsidRPr="002A302E" w:rsidRDefault="000F711F" w:rsidP="002A302E">
      <w:pPr>
        <w:pStyle w:val="Odstavecseseznamem"/>
        <w:ind w:left="1440"/>
        <w:rPr>
          <w:sz w:val="28"/>
          <w:szCs w:val="28"/>
          <w:u w:val="single"/>
        </w:rPr>
      </w:pPr>
      <w:r w:rsidRPr="002A302E">
        <w:rPr>
          <w:sz w:val="28"/>
          <w:szCs w:val="28"/>
          <w:u w:val="single"/>
        </w:rPr>
        <w:t>4. Vnitřní informační zdroje:</w:t>
      </w:r>
    </w:p>
    <w:p w14:paraId="39152D52" w14:textId="77777777" w:rsidR="000F711F" w:rsidRPr="002A302E" w:rsidRDefault="000F711F" w:rsidP="002A302E">
      <w:pPr>
        <w:pStyle w:val="Odstavecseseznamem"/>
        <w:ind w:left="1440"/>
        <w:rPr>
          <w:b/>
          <w:sz w:val="28"/>
          <w:szCs w:val="28"/>
          <w:u w:val="single"/>
        </w:rPr>
      </w:pPr>
    </w:p>
    <w:p w14:paraId="7C7872E2" w14:textId="748B318B" w:rsidR="000F711F" w:rsidRPr="002A302E" w:rsidRDefault="000F711F" w:rsidP="002A302E">
      <w:pPr>
        <w:pStyle w:val="Odstavecseseznamem"/>
        <w:numPr>
          <w:ilvl w:val="0"/>
          <w:numId w:val="22"/>
        </w:numPr>
        <w:rPr>
          <w:strike/>
        </w:rPr>
      </w:pPr>
      <w:r w:rsidRPr="002A302E">
        <w:t>V prvním patře vedle počítačové učebny na nové budově je umístěna nástěnka bezpečného internetu</w:t>
      </w:r>
    </w:p>
    <w:p w14:paraId="33DC4EF9" w14:textId="139540E0" w:rsidR="000F711F" w:rsidRPr="00E62774" w:rsidRDefault="000F711F" w:rsidP="002A302E">
      <w:pPr>
        <w:pStyle w:val="Odstavecseseznamem"/>
        <w:numPr>
          <w:ilvl w:val="0"/>
          <w:numId w:val="22"/>
        </w:numPr>
      </w:pPr>
      <w:r w:rsidRPr="002A302E">
        <w:t xml:space="preserve">Učitelé využívají materiály ověřených webových zdrojů </w:t>
      </w:r>
      <w:r w:rsidR="0029042B" w:rsidRPr="00E62774">
        <w:t>a školou zakoupené publikace</w:t>
      </w:r>
    </w:p>
    <w:p w14:paraId="25CE7E80" w14:textId="77777777" w:rsidR="000F711F" w:rsidRPr="002A302E" w:rsidRDefault="000F711F" w:rsidP="002A302E">
      <w:pPr>
        <w:pStyle w:val="Odstavecseseznamem"/>
        <w:numPr>
          <w:ilvl w:val="0"/>
          <w:numId w:val="22"/>
        </w:numPr>
      </w:pPr>
      <w:r w:rsidRPr="002A302E">
        <w:t xml:space="preserve">Na webu školy jsou uvedena jména metodiček prevence i výchovné poradkyně s jejich </w:t>
      </w:r>
    </w:p>
    <w:p w14:paraId="7DD7B862" w14:textId="4C56107D" w:rsidR="000F711F" w:rsidRPr="002A302E" w:rsidRDefault="000F711F" w:rsidP="002A302E">
      <w:pPr>
        <w:pStyle w:val="Odstavecseseznamem"/>
      </w:pPr>
      <w:r w:rsidRPr="002A302E">
        <w:t>e-mailovými adresami</w:t>
      </w:r>
      <w:r w:rsidR="00E62774">
        <w:t xml:space="preserve"> </w:t>
      </w:r>
    </w:p>
    <w:p w14:paraId="57C9772B" w14:textId="77777777" w:rsidR="000F711F" w:rsidRPr="002A302E" w:rsidRDefault="000F711F" w:rsidP="002A302E">
      <w:pPr>
        <w:rPr>
          <w:del w:id="3" w:author="Windows User" w:date="2016-09-11T20:41:00Z"/>
        </w:rPr>
      </w:pPr>
      <w:r w:rsidRPr="002A302E">
        <w:t>Škola účinně blokuje hazardní servery na své internetové síti (počítačová učebna, wifi) a stanovuje jasná pravidla pro používání informačních technologií.</w:t>
      </w:r>
    </w:p>
    <w:p w14:paraId="66ED984A" w14:textId="77777777" w:rsidR="000F711F" w:rsidRPr="002A302E" w:rsidRDefault="000F711F" w:rsidP="002A302E">
      <w:pPr>
        <w:rPr>
          <w:ins w:id="4" w:author="Windows User" w:date="2016-09-06T18:02:00Z"/>
        </w:rPr>
      </w:pPr>
    </w:p>
    <w:p w14:paraId="43F84FC2" w14:textId="77777777" w:rsidR="000F711F" w:rsidRPr="002A302E" w:rsidRDefault="000F711F" w:rsidP="002A302E"/>
    <w:p w14:paraId="2818AF80" w14:textId="77777777" w:rsidR="000F711F" w:rsidRPr="002A302E" w:rsidRDefault="000F711F" w:rsidP="002A302E">
      <w:pPr>
        <w:pStyle w:val="Odstavecseseznamem"/>
        <w:ind w:left="1440"/>
        <w:rPr>
          <w:sz w:val="28"/>
          <w:szCs w:val="28"/>
          <w:u w:val="single"/>
        </w:rPr>
      </w:pPr>
      <w:r w:rsidRPr="002A302E">
        <w:rPr>
          <w:sz w:val="28"/>
          <w:szCs w:val="28"/>
          <w:u w:val="single"/>
        </w:rPr>
        <w:t>5. Vnější informační zdroje:</w:t>
      </w:r>
    </w:p>
    <w:p w14:paraId="56119C2A" w14:textId="77777777" w:rsidR="000F711F" w:rsidRPr="002A302E" w:rsidRDefault="000F711F" w:rsidP="002A302E">
      <w:pPr>
        <w:pStyle w:val="Odstavecseseznamem"/>
        <w:ind w:left="1440"/>
        <w:rPr>
          <w:b/>
          <w:sz w:val="28"/>
          <w:szCs w:val="28"/>
          <w:u w:val="single"/>
        </w:rPr>
      </w:pPr>
    </w:p>
    <w:p w14:paraId="7CA0C8DA" w14:textId="77777777" w:rsidR="000F711F" w:rsidRPr="002A302E" w:rsidRDefault="000F711F" w:rsidP="002A302E">
      <w:pPr>
        <w:pStyle w:val="Odstavecseseznamem"/>
        <w:numPr>
          <w:ilvl w:val="0"/>
          <w:numId w:val="23"/>
        </w:numPr>
      </w:pPr>
      <w:r w:rsidRPr="002A302E">
        <w:t>Průběžně aktualizované informace z oblasti prevence zí</w:t>
      </w:r>
      <w:r w:rsidR="00BE4066" w:rsidRPr="002A302E">
        <w:t xml:space="preserve">skáváme z webového portálu MŠMT, ČŠI </w:t>
      </w:r>
      <w:r w:rsidRPr="002A302E">
        <w:t>a Školského portálu Pardubického kraje.</w:t>
      </w:r>
    </w:p>
    <w:p w14:paraId="3F464BFB" w14:textId="77777777" w:rsidR="000F711F" w:rsidRPr="002A302E" w:rsidRDefault="000F711F" w:rsidP="002A302E">
      <w:pPr>
        <w:pStyle w:val="Odstavecseseznamem"/>
        <w:numPr>
          <w:ilvl w:val="0"/>
          <w:numId w:val="23"/>
        </w:numPr>
      </w:pPr>
      <w:r w:rsidRPr="002A302E">
        <w:t>Využíváme informací doporučených a ověřených webových stránek.</w:t>
      </w:r>
    </w:p>
    <w:p w14:paraId="06DDAE89" w14:textId="77777777" w:rsidR="00F17D4B" w:rsidRPr="002A302E" w:rsidRDefault="000F711F" w:rsidP="002A302E">
      <w:pPr>
        <w:pStyle w:val="Odstavecseseznamem"/>
        <w:numPr>
          <w:ilvl w:val="0"/>
          <w:numId w:val="23"/>
        </w:numPr>
      </w:pPr>
      <w:r w:rsidRPr="002A302E">
        <w:t xml:space="preserve">Každým rokem využíváme nabídky preventivních programů PPP Chrudim, ACET, VZP, Šance pro tebe, Archy apod. </w:t>
      </w:r>
    </w:p>
    <w:p w14:paraId="1CC3622E" w14:textId="77777777" w:rsidR="00E62774" w:rsidRDefault="000F711F" w:rsidP="002A302E">
      <w:pPr>
        <w:pStyle w:val="Odstavecseseznamem"/>
        <w:numPr>
          <w:ilvl w:val="0"/>
          <w:numId w:val="23"/>
        </w:numPr>
      </w:pPr>
      <w:r w:rsidRPr="002A302E">
        <w:t xml:space="preserve">Spolupracujeme s okresním metodikem prevence, krajským koordinátorem prevence, pracovníky neziskových organizací regionu. </w:t>
      </w:r>
    </w:p>
    <w:p w14:paraId="4E78569B" w14:textId="357B3804" w:rsidR="00E62774" w:rsidRDefault="00E62774" w:rsidP="002A302E">
      <w:pPr>
        <w:pStyle w:val="Odstavecseseznamem"/>
        <w:numPr>
          <w:ilvl w:val="0"/>
          <w:numId w:val="23"/>
        </w:numPr>
      </w:pPr>
      <w:r>
        <w:t>Využíváme OPV Jan Amos Komenský</w:t>
      </w:r>
      <w:r w:rsidR="001E3942">
        <w:t xml:space="preserve">, ve škole pracují dvě speciální pedagožky (logopedie Mgr. Marková, muzikoterapie Mgr. Pilařová). Dále speciální pedagožka s terapeutickým výcvikem </w:t>
      </w:r>
      <w:r w:rsidR="001E3942" w:rsidRPr="002A302E">
        <w:t xml:space="preserve">Mgr.et Mgr. et Mgr.  </w:t>
      </w:r>
      <w:r w:rsidR="001E3942">
        <w:t xml:space="preserve">Křížová a sociální pedagog Mgr. </w:t>
      </w:r>
      <w:proofErr w:type="spellStart"/>
      <w:r w:rsidR="001E3942">
        <w:t>Labová</w:t>
      </w:r>
      <w:proofErr w:type="spellEnd"/>
      <w:r w:rsidR="001E3942">
        <w:t>-</w:t>
      </w:r>
    </w:p>
    <w:p w14:paraId="42438885" w14:textId="77777777" w:rsidR="000F711F" w:rsidRPr="002A302E" w:rsidRDefault="000F711F" w:rsidP="002A302E"/>
    <w:p w14:paraId="33D92571" w14:textId="77777777" w:rsidR="000F711F" w:rsidRPr="002A302E" w:rsidRDefault="000F711F" w:rsidP="002A302E"/>
    <w:p w14:paraId="2C7E3E2A" w14:textId="77777777" w:rsidR="000F711F" w:rsidRPr="002A302E" w:rsidRDefault="000F711F" w:rsidP="002A302E">
      <w:pPr>
        <w:pStyle w:val="Odstavecseseznamem"/>
        <w:ind w:left="1440"/>
        <w:rPr>
          <w:sz w:val="28"/>
          <w:szCs w:val="28"/>
          <w:u w:val="single"/>
        </w:rPr>
      </w:pPr>
      <w:r w:rsidRPr="002A302E">
        <w:rPr>
          <w:sz w:val="28"/>
          <w:szCs w:val="28"/>
          <w:u w:val="single"/>
        </w:rPr>
        <w:t>6. Strategie a metody:</w:t>
      </w:r>
    </w:p>
    <w:p w14:paraId="02238A22" w14:textId="77777777" w:rsidR="000F711F" w:rsidRPr="002A302E" w:rsidRDefault="000F711F" w:rsidP="002A302E">
      <w:pPr>
        <w:pStyle w:val="Odstavecseseznamem"/>
        <w:ind w:left="1440"/>
        <w:rPr>
          <w:b/>
          <w:sz w:val="28"/>
          <w:szCs w:val="28"/>
          <w:u w:val="single"/>
        </w:rPr>
      </w:pPr>
    </w:p>
    <w:p w14:paraId="2876E8A9" w14:textId="77777777" w:rsidR="000F711F" w:rsidRPr="002A302E" w:rsidRDefault="000F711F" w:rsidP="002A302E">
      <w:pPr>
        <w:pStyle w:val="Odstavecseseznamem"/>
        <w:numPr>
          <w:ilvl w:val="0"/>
          <w:numId w:val="13"/>
        </w:numPr>
        <w:rPr>
          <w:u w:val="single"/>
        </w:rPr>
      </w:pPr>
      <w:r w:rsidRPr="002A302E">
        <w:rPr>
          <w:u w:val="single"/>
        </w:rPr>
        <w:t>Vztah učitel – žák</w:t>
      </w:r>
    </w:p>
    <w:p w14:paraId="74C8589C" w14:textId="77777777" w:rsidR="000F711F" w:rsidRPr="002A302E" w:rsidRDefault="000F711F" w:rsidP="002A302E">
      <w:pPr>
        <w:pStyle w:val="Odstavecseseznamem"/>
      </w:pPr>
      <w:r w:rsidRPr="002A302E">
        <w:t>Budujeme důvěru mezi žákem a učitelem takovým způsobem, aby žák věděl, že se</w:t>
      </w:r>
    </w:p>
    <w:p w14:paraId="44FC58E0" w14:textId="77777777" w:rsidR="000F711F" w:rsidRPr="002A302E" w:rsidRDefault="000F711F" w:rsidP="002A302E">
      <w:pPr>
        <w:pStyle w:val="Odstavecseseznamem"/>
      </w:pPr>
      <w:r w:rsidRPr="002A302E">
        <w:t>kdykoliv může na učitele obrátit a bude respektován jeho názor i jeho potřeby. Učitel se zajímá o žáka, podněcuje jeho dialog. Učitel si získává důvěru žáka i prostřednictvím budování vztahu s rodinou, sociálním prostředí žáka. Při řešení problémů je učitel otevřen komunikaci se žákem, zákonnými zástupci, ostatními učiteli, výchovným poradcem a metodikem prevence. Na základě dosažení dohody o společných cílech a postupech dochází k celkové podpoře žáka.</w:t>
      </w:r>
    </w:p>
    <w:p w14:paraId="1FEA5B20" w14:textId="77777777" w:rsidR="000F711F" w:rsidRPr="002A302E" w:rsidRDefault="000F711F" w:rsidP="002A302E"/>
    <w:p w14:paraId="7CB6949E" w14:textId="77777777" w:rsidR="000F711F" w:rsidRPr="002A302E" w:rsidRDefault="000F711F" w:rsidP="002A302E"/>
    <w:p w14:paraId="037061DF" w14:textId="77777777" w:rsidR="000F711F" w:rsidRPr="002A302E" w:rsidRDefault="000F711F" w:rsidP="002A302E">
      <w:pPr>
        <w:pStyle w:val="Odstavecseseznamem"/>
        <w:numPr>
          <w:ilvl w:val="0"/>
          <w:numId w:val="13"/>
        </w:numPr>
        <w:rPr>
          <w:u w:val="single"/>
        </w:rPr>
      </w:pPr>
      <w:r w:rsidRPr="002A302E">
        <w:rPr>
          <w:u w:val="single"/>
        </w:rPr>
        <w:t>Skupinová práce</w:t>
      </w:r>
    </w:p>
    <w:p w14:paraId="09674DDB" w14:textId="77777777" w:rsidR="000F711F" w:rsidRPr="002A302E" w:rsidRDefault="000F711F" w:rsidP="002A302E">
      <w:pPr>
        <w:pStyle w:val="Odstavecseseznamem"/>
      </w:pPr>
      <w:r w:rsidRPr="002A302E">
        <w:t>Žáci značnou část výuky pracují ve dvojicích či skupinách. Při projektových dnech</w:t>
      </w:r>
    </w:p>
    <w:p w14:paraId="5B22739E" w14:textId="77777777" w:rsidR="000F711F" w:rsidRPr="002A302E" w:rsidRDefault="000F711F" w:rsidP="002A302E">
      <w:pPr>
        <w:pStyle w:val="Odstavecseseznamem"/>
      </w:pPr>
      <w:r w:rsidRPr="002A302E">
        <w:t xml:space="preserve"> i napříč třídami. Učitel věnuje pozornost spolupráci ve skupinách, podporuje naslouchání, zapojení všech žáků dané skupiny, reflektuje s žáky skupinovou práci</w:t>
      </w:r>
    </w:p>
    <w:p w14:paraId="53BA62EB" w14:textId="77777777" w:rsidR="000F711F" w:rsidRPr="002A302E" w:rsidRDefault="000F711F" w:rsidP="002A302E">
      <w:pPr>
        <w:pStyle w:val="Odstavecseseznamem"/>
      </w:pPr>
      <w:r w:rsidRPr="002A302E">
        <w:t xml:space="preserve"> a podporuje tak kompetenci týmové práce, řešení konfliktu a kompetence sociální interakce. Žáci se učí diskutovat, vyjadřovat a obhajovat své názory, naslouchat spolužákům a vhodně reagovat na kritiku. Jednou z možností je vedení komunitního kruhu, ve kterém má každý právo diskutovat na základě určených pravidel diskuse, sdílet své pocity, obavy, radosti, zážitky, podněty k životu ve třídě, klást otázky.</w:t>
      </w:r>
    </w:p>
    <w:p w14:paraId="3071A824" w14:textId="77777777" w:rsidR="000F711F" w:rsidRPr="002A302E" w:rsidRDefault="000F711F" w:rsidP="002A302E">
      <w:pPr>
        <w:pStyle w:val="Odstavecseseznamem"/>
      </w:pPr>
    </w:p>
    <w:p w14:paraId="134C2D98" w14:textId="77777777" w:rsidR="000F711F" w:rsidRPr="002A302E" w:rsidRDefault="000F711F" w:rsidP="002A302E">
      <w:pPr>
        <w:pStyle w:val="Odstavecseseznamem"/>
      </w:pPr>
    </w:p>
    <w:p w14:paraId="6C7DE2C1" w14:textId="77777777" w:rsidR="000F711F" w:rsidRPr="002A302E" w:rsidRDefault="000F711F" w:rsidP="002A302E">
      <w:pPr>
        <w:pStyle w:val="Odstavecseseznamem"/>
        <w:numPr>
          <w:ilvl w:val="0"/>
          <w:numId w:val="13"/>
        </w:numPr>
        <w:rPr>
          <w:u w:val="single"/>
        </w:rPr>
      </w:pPr>
      <w:r w:rsidRPr="002A302E">
        <w:rPr>
          <w:u w:val="single"/>
        </w:rPr>
        <w:t>Projektové vyučování a celoškolní projekty</w:t>
      </w:r>
    </w:p>
    <w:p w14:paraId="3470EB58" w14:textId="77777777" w:rsidR="000F711F" w:rsidRPr="002A302E" w:rsidRDefault="000F711F" w:rsidP="002A302E">
      <w:pPr>
        <w:pStyle w:val="Odstavecseseznamem"/>
      </w:pPr>
      <w:r w:rsidRPr="002A302E">
        <w:t>V rámci projektů se žáci mohou blíže seznámit s děním okolo sebe a s aktuálními tématy. Umožňuje intenzivní spolupráci tříd v rámci ročníku. Celoškolní projekty podporují práci žáků napříč ročníky i třídami, Žáci mají možnost se vzájemně poznávat a učí se spolupracovat se staršími či mladšími spolužáky. Jde o důležitý prvek prevence šikany starších žáků vůči mladším.</w:t>
      </w:r>
    </w:p>
    <w:p w14:paraId="6B0151BA" w14:textId="77777777" w:rsidR="000F711F" w:rsidRPr="002A302E" w:rsidRDefault="000F711F" w:rsidP="002A302E">
      <w:pPr>
        <w:pStyle w:val="Odstavecseseznamem"/>
      </w:pPr>
      <w:r w:rsidRPr="002A302E">
        <w:t>Projekty také slouží jako platforma pro realizaci průřezových témat (např. Jak žijí děti na světě, Den Země a zdraví).</w:t>
      </w:r>
    </w:p>
    <w:p w14:paraId="2CA946B4" w14:textId="77777777" w:rsidR="000F711F" w:rsidRPr="002A302E" w:rsidRDefault="000F711F" w:rsidP="002A302E">
      <w:pPr>
        <w:pStyle w:val="Odstavecseseznamem"/>
      </w:pPr>
    </w:p>
    <w:p w14:paraId="750A4439" w14:textId="77777777" w:rsidR="000F711F" w:rsidRPr="002A302E" w:rsidRDefault="000F711F" w:rsidP="002A302E">
      <w:pPr>
        <w:pStyle w:val="Odstavecseseznamem"/>
      </w:pPr>
    </w:p>
    <w:p w14:paraId="25E840EF" w14:textId="77777777" w:rsidR="000F711F" w:rsidRPr="002A302E" w:rsidRDefault="000F711F" w:rsidP="002A302E">
      <w:pPr>
        <w:pStyle w:val="Odstavecseseznamem"/>
        <w:numPr>
          <w:ilvl w:val="0"/>
          <w:numId w:val="13"/>
        </w:numPr>
        <w:rPr>
          <w:u w:val="single"/>
        </w:rPr>
      </w:pPr>
      <w:r w:rsidRPr="002A302E">
        <w:rPr>
          <w:u w:val="single"/>
        </w:rPr>
        <w:lastRenderedPageBreak/>
        <w:t>Individuální hodnocení, sebehodnocení, zpětná vazba</w:t>
      </w:r>
    </w:p>
    <w:p w14:paraId="5A0FDEF9" w14:textId="12E38829" w:rsidR="000F711F" w:rsidRPr="002A302E" w:rsidRDefault="000F711F" w:rsidP="002A302E">
      <w:pPr>
        <w:pStyle w:val="Odstavecseseznamem"/>
      </w:pPr>
      <w:r w:rsidRPr="002A302E">
        <w:t>Žáci dostávají komplexní zpětnou vazbu od učitelů. Jsou informováni o svém pokroku i nedostatcích, Je oceňováno úsilí žáků i míra jeho pokroku bez srovnávání s výkony spolužáků</w:t>
      </w:r>
      <w:r w:rsidR="00CD0BF9" w:rsidRPr="002A302E">
        <w:t>.</w:t>
      </w:r>
      <w:r w:rsidRPr="002A302E">
        <w:t xml:space="preserve"> Je podporován talent a zájem. Diferenciace výuky může probíhat prostřednictvím práce ve skupinách podle zaměření žáka. Pomáháme žákům vybudovat si důvěru sám v sebe, ve vlastní síly, pozitivní vztah k okolnímu světu.</w:t>
      </w:r>
    </w:p>
    <w:p w14:paraId="2DE9E19B" w14:textId="77777777" w:rsidR="000F711F" w:rsidRPr="002A302E" w:rsidRDefault="000F711F" w:rsidP="002A302E">
      <w:pPr>
        <w:pStyle w:val="Odstavecseseznamem"/>
      </w:pPr>
    </w:p>
    <w:p w14:paraId="0080C769" w14:textId="77777777" w:rsidR="000F711F" w:rsidRPr="002A302E" w:rsidRDefault="000F711F" w:rsidP="002A302E">
      <w:pPr>
        <w:pStyle w:val="Odstavecseseznamem"/>
      </w:pPr>
    </w:p>
    <w:p w14:paraId="676EC149" w14:textId="77777777" w:rsidR="000F711F" w:rsidRPr="002A302E" w:rsidRDefault="000F711F" w:rsidP="002A302E">
      <w:pPr>
        <w:pStyle w:val="Odstavecseseznamem"/>
        <w:numPr>
          <w:ilvl w:val="0"/>
          <w:numId w:val="13"/>
        </w:numPr>
        <w:rPr>
          <w:u w:val="single"/>
        </w:rPr>
      </w:pPr>
      <w:r w:rsidRPr="002A302E">
        <w:rPr>
          <w:u w:val="single"/>
        </w:rPr>
        <w:t>Komunikace se zákonnými zástupci</w:t>
      </w:r>
    </w:p>
    <w:p w14:paraId="1EFA0BED" w14:textId="5C1F5977" w:rsidR="000F711F" w:rsidRPr="002A302E" w:rsidRDefault="000F711F" w:rsidP="002A302E">
      <w:pPr>
        <w:pStyle w:val="Odstavecseseznamem"/>
      </w:pPr>
      <w:r w:rsidRPr="002A302E">
        <w:t>Škola nabízí zákonným zástupcům možnost informovat se na žáka na třídních schůzká</w:t>
      </w:r>
      <w:r w:rsidR="00F90711" w:rsidRPr="002A302E">
        <w:t>ch či konzultačních odpoledních</w:t>
      </w:r>
      <w:r w:rsidRPr="002A302E">
        <w:t>. Je možná individuální konzultace po domluvě e-mail</w:t>
      </w:r>
      <w:r w:rsidR="00CD0BF9" w:rsidRPr="002A302E">
        <w:t>em</w:t>
      </w:r>
      <w:r w:rsidRPr="002A302E">
        <w:t xml:space="preserve"> či telefon</w:t>
      </w:r>
      <w:r w:rsidR="00CD0BF9" w:rsidRPr="002A302E">
        <w:t>em.</w:t>
      </w:r>
      <w:r w:rsidRPr="002A302E">
        <w:t xml:space="preserve"> Zákonní zástupci mají možnost účastnit se školních akcí v rámci svých možností. V rámci tripartitních setkání (žák – zákonný zástupce – učitel) dochází k</w:t>
      </w:r>
      <w:del w:id="5" w:author="správce" w:date="2016-09-07T10:57:00Z">
        <w:r w:rsidRPr="002A302E">
          <w:delText> </w:delText>
        </w:r>
      </w:del>
      <w:ins w:id="6" w:author="správce" w:date="2016-09-07T10:57:00Z">
        <w:r w:rsidRPr="002A302E">
          <w:t> </w:t>
        </w:r>
      </w:ins>
      <w:r w:rsidRPr="002A302E">
        <w:t>dohodě</w:t>
      </w:r>
      <w:ins w:id="7" w:author="správce" w:date="2016-09-07T10:57:00Z">
        <w:r w:rsidRPr="002A302E">
          <w:t>,</w:t>
        </w:r>
      </w:ins>
      <w:r w:rsidRPr="002A302E">
        <w:t xml:space="preserve"> jaké nezastupitelné role a úkoly převezme škola, žák či zákonný zástupce.</w:t>
      </w:r>
    </w:p>
    <w:p w14:paraId="79A85272" w14:textId="77777777" w:rsidR="000F711F" w:rsidRPr="002A302E" w:rsidRDefault="000F711F" w:rsidP="002A302E">
      <w:pPr>
        <w:pStyle w:val="Odstavecseseznamem"/>
      </w:pPr>
    </w:p>
    <w:p w14:paraId="496FC6F7" w14:textId="77777777" w:rsidR="000F711F" w:rsidRPr="002A302E" w:rsidRDefault="000F711F" w:rsidP="002A302E">
      <w:pPr>
        <w:pStyle w:val="Odstavecseseznamem"/>
      </w:pPr>
    </w:p>
    <w:p w14:paraId="6030CCC4" w14:textId="77777777" w:rsidR="000F711F" w:rsidRPr="002A302E" w:rsidRDefault="000F711F" w:rsidP="002A302E">
      <w:pPr>
        <w:pStyle w:val="Odstavecseseznamem"/>
        <w:numPr>
          <w:ilvl w:val="0"/>
          <w:numId w:val="13"/>
        </w:numPr>
        <w:rPr>
          <w:u w:val="single"/>
        </w:rPr>
      </w:pPr>
      <w:r w:rsidRPr="002A302E">
        <w:rPr>
          <w:u w:val="single"/>
        </w:rPr>
        <w:t>Pedagogická diagnostika</w:t>
      </w:r>
    </w:p>
    <w:p w14:paraId="4B2C6FA4" w14:textId="77777777" w:rsidR="000F711F" w:rsidRPr="002A302E" w:rsidRDefault="000F711F" w:rsidP="002A302E">
      <w:pPr>
        <w:pStyle w:val="Odstavecseseznamem"/>
      </w:pPr>
      <w:r w:rsidRPr="002A302E">
        <w:t>Učitel registruje signály o možném výskytu problému žáka či třídy a hledá příčiny</w:t>
      </w:r>
    </w:p>
    <w:p w14:paraId="02C3CAC3" w14:textId="77777777" w:rsidR="000F711F" w:rsidRPr="002A302E" w:rsidRDefault="000F711F" w:rsidP="002A302E">
      <w:pPr>
        <w:pStyle w:val="Odstavecseseznamem"/>
      </w:pPr>
      <w:r w:rsidRPr="002A302E">
        <w:t xml:space="preserve"> a vhodné formy nápravy. Pokud je třeba, vyhledá pomoc pracovníka školského poradenského pracoviště, který se zapojí do diagnostického a poradenského procesu či osloví další odbornou instituci.</w:t>
      </w:r>
    </w:p>
    <w:p w14:paraId="2C4648B3" w14:textId="77777777" w:rsidR="000F711F" w:rsidRPr="002A302E" w:rsidRDefault="000F711F" w:rsidP="002A302E">
      <w:pPr>
        <w:pStyle w:val="Odstavecseseznamem"/>
      </w:pPr>
    </w:p>
    <w:p w14:paraId="1F5FB4CD" w14:textId="77777777" w:rsidR="000F711F" w:rsidRPr="002A302E" w:rsidRDefault="000F711F" w:rsidP="002A302E">
      <w:pPr>
        <w:pStyle w:val="Odstavecseseznamem"/>
      </w:pPr>
    </w:p>
    <w:p w14:paraId="35A7E8AD" w14:textId="1E99A1FD" w:rsidR="000F711F" w:rsidRPr="002A302E" w:rsidRDefault="00CD0BF9" w:rsidP="002A302E">
      <w:pPr>
        <w:pStyle w:val="Odstavecseseznamem"/>
      </w:pPr>
      <w:r w:rsidRPr="002A302E">
        <w:t xml:space="preserve">Velkou roli v prevenci hrají asistenti pedagoga, kteří jsou ve </w:t>
      </w:r>
      <w:r w:rsidR="001E3942" w:rsidRPr="00962EDF">
        <w:t>20</w:t>
      </w:r>
      <w:r w:rsidRPr="00962EDF">
        <w:t xml:space="preserve"> třídách, </w:t>
      </w:r>
      <w:r w:rsidRPr="002A302E">
        <w:t>dále pak školní asistent.</w:t>
      </w:r>
    </w:p>
    <w:p w14:paraId="05960447" w14:textId="77777777" w:rsidR="000F711F" w:rsidRPr="002A302E" w:rsidRDefault="000F711F" w:rsidP="002A302E">
      <w:pPr>
        <w:pStyle w:val="Odstavecseseznamem"/>
      </w:pPr>
    </w:p>
    <w:p w14:paraId="672EB995" w14:textId="77777777" w:rsidR="000F711F" w:rsidRPr="002A302E" w:rsidRDefault="000F711F" w:rsidP="002A302E">
      <w:pPr>
        <w:pStyle w:val="Odstavecseseznamem"/>
        <w:ind w:left="1440"/>
        <w:rPr>
          <w:b/>
          <w:sz w:val="28"/>
          <w:szCs w:val="28"/>
          <w:u w:val="single"/>
        </w:rPr>
      </w:pPr>
      <w:r w:rsidRPr="002A302E">
        <w:rPr>
          <w:b/>
          <w:sz w:val="28"/>
          <w:szCs w:val="28"/>
          <w:u w:val="single"/>
        </w:rPr>
        <w:t xml:space="preserve">7. </w:t>
      </w:r>
      <w:r w:rsidRPr="002A302E">
        <w:rPr>
          <w:sz w:val="28"/>
          <w:szCs w:val="28"/>
          <w:u w:val="single"/>
        </w:rPr>
        <w:t>Způsoby realizace PP:</w:t>
      </w:r>
    </w:p>
    <w:p w14:paraId="06928643" w14:textId="77777777" w:rsidR="000F711F" w:rsidRPr="002A302E" w:rsidRDefault="000F711F" w:rsidP="002A302E"/>
    <w:p w14:paraId="3E3578DB" w14:textId="77777777" w:rsidR="000F711F" w:rsidRPr="002A302E" w:rsidRDefault="000F711F" w:rsidP="002A302E">
      <w:r w:rsidRPr="002A302E">
        <w:t xml:space="preserve">7.1. </w:t>
      </w:r>
      <w:r w:rsidRPr="002A302E">
        <w:rPr>
          <w:u w:val="single"/>
        </w:rPr>
        <w:t>Klíčové vyučovací oblasti</w:t>
      </w:r>
    </w:p>
    <w:p w14:paraId="246A2C19" w14:textId="77777777" w:rsidR="000F711F" w:rsidRPr="002A302E" w:rsidRDefault="000F711F" w:rsidP="002A302E">
      <w:pPr>
        <w:pStyle w:val="Odstavecseseznamem"/>
        <w:numPr>
          <w:ilvl w:val="0"/>
          <w:numId w:val="13"/>
        </w:numPr>
      </w:pPr>
      <w:r w:rsidRPr="002A302E">
        <w:t>oblast přírodovědná – biologie člověka, fyziologie, biologické účinky drog, chemické aspekty drog …</w:t>
      </w:r>
    </w:p>
    <w:p w14:paraId="182A79F3" w14:textId="77777777" w:rsidR="000F711F" w:rsidRPr="002A302E" w:rsidRDefault="000F711F" w:rsidP="002A302E">
      <w:pPr>
        <w:pStyle w:val="Odstavecseseznamem"/>
        <w:numPr>
          <w:ilvl w:val="0"/>
          <w:numId w:val="13"/>
        </w:numPr>
      </w:pPr>
      <w:r w:rsidRPr="002A302E">
        <w:t>oblast zdravého životního stylu – výchova ke zdraví, osobní a duševní hygiena, podmínky vyvážené stravy, trávení volného času …</w:t>
      </w:r>
    </w:p>
    <w:p w14:paraId="309521F7" w14:textId="77777777" w:rsidR="000F711F" w:rsidRPr="002A302E" w:rsidRDefault="000F711F" w:rsidP="002A302E">
      <w:pPr>
        <w:pStyle w:val="Odstavecseseznamem"/>
        <w:numPr>
          <w:ilvl w:val="0"/>
          <w:numId w:val="13"/>
        </w:numPr>
      </w:pPr>
      <w:r w:rsidRPr="002A302E">
        <w:t xml:space="preserve">oblast společenskovědní – proces socializace jedince, užší a širší společenské prostředí, jedinec ve vzájemné interakci se sociálním prostředím, prevence </w:t>
      </w:r>
      <w:proofErr w:type="spellStart"/>
      <w:r w:rsidRPr="002A302E">
        <w:t>netolismu</w:t>
      </w:r>
      <w:proofErr w:type="spellEnd"/>
      <w:r w:rsidRPr="002A302E">
        <w:t>, prevence šikany, bezpečné chování na internetu …</w:t>
      </w:r>
    </w:p>
    <w:p w14:paraId="6444CD88" w14:textId="77777777" w:rsidR="000F711F" w:rsidRPr="002A302E" w:rsidRDefault="000F711F" w:rsidP="002A302E">
      <w:pPr>
        <w:pStyle w:val="Odstavecseseznamem"/>
        <w:numPr>
          <w:ilvl w:val="0"/>
          <w:numId w:val="13"/>
        </w:numPr>
      </w:pPr>
      <w:r w:rsidRPr="002A302E">
        <w:t>oblast výchovy ke zdraví a výchovy k občanství – postavení rodiny ve společnosti, vedení domácnosti, správná výživa, zdravý vývoj a příprava na život, formy komunikace, zvyšování sociální kompetence dětí a mládeže, subjekty participující v oblasti prevence drog, prevence sexuálního zneužívání dětí a mladistvých, HIV/AIDS, prevence prostituce a obchodu s lidmi</w:t>
      </w:r>
    </w:p>
    <w:p w14:paraId="3E8DBB37" w14:textId="77777777" w:rsidR="000F711F" w:rsidRPr="002A302E" w:rsidRDefault="000F711F" w:rsidP="002A302E">
      <w:pPr>
        <w:pStyle w:val="Odstavecseseznamem"/>
        <w:numPr>
          <w:ilvl w:val="0"/>
          <w:numId w:val="13"/>
        </w:numPr>
      </w:pPr>
      <w:r w:rsidRPr="002A302E">
        <w:t>oblast sociálněprávní – právní aspekty drog, práva dítěte, význam a cíle reklamy, počítačová kriminalita …</w:t>
      </w:r>
    </w:p>
    <w:p w14:paraId="5E53FA88" w14:textId="77777777" w:rsidR="000F711F" w:rsidRPr="002A302E" w:rsidRDefault="000F711F" w:rsidP="002A302E">
      <w:pPr>
        <w:pStyle w:val="Odstavecseseznamem"/>
        <w:numPr>
          <w:ilvl w:val="0"/>
          <w:numId w:val="13"/>
        </w:numPr>
      </w:pPr>
      <w:r w:rsidRPr="002A302E">
        <w:t>oblast sociální patologie – postoj společnosti ke zneužívání drog, delikventní chování, kriminalita, xenofobie, šikanování, rasismus, homofobie…</w:t>
      </w:r>
    </w:p>
    <w:p w14:paraId="56BF0D2B" w14:textId="77777777" w:rsidR="000F711F" w:rsidRPr="002A302E" w:rsidRDefault="000F711F" w:rsidP="002A302E">
      <w:pPr>
        <w:pStyle w:val="Odstavecseseznamem"/>
      </w:pPr>
    </w:p>
    <w:p w14:paraId="7A691BAF" w14:textId="41724967" w:rsidR="000F711F" w:rsidRPr="002A302E" w:rsidRDefault="000F711F" w:rsidP="002A302E">
      <w:r w:rsidRPr="002A302E">
        <w:t>Témata jsou nejčastěji frekventována v následujících vyučovacích předmětech: výchova k občanství, výchova ke zdraví, prvouka, přírodověda, přírodopis, chemie, český jazyk, vlastivěda, informatika, vý</w:t>
      </w:r>
      <w:r w:rsidR="00A43600">
        <w:t>tvarná výchova, tělesná výchova</w:t>
      </w:r>
    </w:p>
    <w:p w14:paraId="2D580C73" w14:textId="77777777" w:rsidR="000F711F" w:rsidRPr="002A302E" w:rsidRDefault="000F711F" w:rsidP="002A302E"/>
    <w:p w14:paraId="25E265A1" w14:textId="77777777" w:rsidR="000F711F" w:rsidRPr="002A302E" w:rsidRDefault="000F711F" w:rsidP="002A302E">
      <w:r w:rsidRPr="002A302E">
        <w:t xml:space="preserve">7.2. </w:t>
      </w:r>
      <w:r w:rsidRPr="002A302E">
        <w:rPr>
          <w:u w:val="single"/>
        </w:rPr>
        <w:t>Základní kompetence</w:t>
      </w:r>
    </w:p>
    <w:p w14:paraId="7961A0C2" w14:textId="77777777" w:rsidR="000F711F" w:rsidRPr="002A302E" w:rsidRDefault="000F711F" w:rsidP="002A302E">
      <w:r w:rsidRPr="002A302E">
        <w:t>Základními kompetencemi prevence v rámci podpory zdraví a zdravého životního stylu jsou</w:t>
      </w:r>
    </w:p>
    <w:p w14:paraId="3161396C" w14:textId="77777777" w:rsidR="000F711F" w:rsidRPr="002A302E" w:rsidRDefault="000F711F" w:rsidP="002A302E">
      <w:pPr>
        <w:pStyle w:val="Odstavecseseznamem"/>
        <w:numPr>
          <w:ilvl w:val="0"/>
          <w:numId w:val="14"/>
        </w:numPr>
      </w:pPr>
      <w:r w:rsidRPr="002A302E">
        <w:t>zvyšování sociální kompetence – rozvíjení sociálních dovedností, které napomáhají efektivní orientaci v sociálních vztazích, odpovědnosti za chování a uvědomění si důsledků jednání</w:t>
      </w:r>
    </w:p>
    <w:p w14:paraId="79E4C351" w14:textId="77777777" w:rsidR="000F711F" w:rsidRPr="002A302E" w:rsidRDefault="000F711F" w:rsidP="002A302E">
      <w:pPr>
        <w:pStyle w:val="Odstavecseseznamem"/>
        <w:numPr>
          <w:ilvl w:val="0"/>
          <w:numId w:val="14"/>
        </w:numPr>
      </w:pPr>
      <w:r w:rsidRPr="002A302E">
        <w:t>posilování komunikačních dovedností – zvyšování schopnosti řešit problémy, konflikty, adekvátní reakce na stres, neúspěch, kritiku</w:t>
      </w:r>
    </w:p>
    <w:p w14:paraId="5825E785" w14:textId="77777777" w:rsidR="000F711F" w:rsidRPr="002A302E" w:rsidRDefault="000F711F" w:rsidP="002A302E">
      <w:pPr>
        <w:pStyle w:val="Odstavecseseznamem"/>
        <w:numPr>
          <w:ilvl w:val="0"/>
          <w:numId w:val="14"/>
        </w:numPr>
      </w:pPr>
      <w:r w:rsidRPr="002A302E">
        <w:t>vytváření pozitivního sociálního klimatu – pocitu důvěry, bez nadměrného tlaku na výkon, zařazení do skupiny, práce ve skupině vrstevníků, vytvoření atmosféry pohody a klidu, bez strachu a nejistoty</w:t>
      </w:r>
    </w:p>
    <w:p w14:paraId="412FC523" w14:textId="77777777" w:rsidR="000F711F" w:rsidRPr="002A302E" w:rsidRDefault="000F711F" w:rsidP="002A302E">
      <w:pPr>
        <w:pStyle w:val="Odstavecseseznamem"/>
        <w:numPr>
          <w:ilvl w:val="0"/>
          <w:numId w:val="14"/>
        </w:numPr>
      </w:pPr>
      <w:r w:rsidRPr="002A302E">
        <w:t>formování postojů ke společensky akceptovaným hodnotám – pěstování právního vědomí, mravních a morálních hodnot, humanistické postoje apod.</w:t>
      </w:r>
    </w:p>
    <w:p w14:paraId="60AAB82A" w14:textId="77777777" w:rsidR="000F711F" w:rsidRPr="002A302E" w:rsidRDefault="000F711F" w:rsidP="002A302E">
      <w:pPr>
        <w:pStyle w:val="Odstavecseseznamem"/>
      </w:pPr>
    </w:p>
    <w:p w14:paraId="1068050B" w14:textId="77777777" w:rsidR="000F711F" w:rsidRPr="002A302E" w:rsidRDefault="000F711F" w:rsidP="002A302E">
      <w:pPr>
        <w:pStyle w:val="Odstavecseseznamem"/>
      </w:pPr>
    </w:p>
    <w:p w14:paraId="01962C0D" w14:textId="77777777" w:rsidR="000F711F" w:rsidRPr="002A302E" w:rsidRDefault="000F711F" w:rsidP="002A302E">
      <w:pPr>
        <w:pStyle w:val="Odstavecseseznamem"/>
        <w:ind w:left="1440"/>
        <w:rPr>
          <w:sz w:val="28"/>
          <w:szCs w:val="28"/>
          <w:u w:val="single"/>
        </w:rPr>
      </w:pPr>
      <w:r w:rsidRPr="002A302E">
        <w:rPr>
          <w:sz w:val="28"/>
          <w:szCs w:val="28"/>
          <w:u w:val="single"/>
        </w:rPr>
        <w:t>8. Znalostní kompetence žáků:</w:t>
      </w:r>
    </w:p>
    <w:p w14:paraId="792492E9" w14:textId="77777777" w:rsidR="000F711F" w:rsidRPr="002A302E" w:rsidRDefault="000F711F" w:rsidP="002A302E">
      <w:pPr>
        <w:rPr>
          <w:b/>
          <w:sz w:val="28"/>
          <w:szCs w:val="28"/>
          <w:u w:val="single"/>
        </w:rPr>
      </w:pPr>
    </w:p>
    <w:p w14:paraId="0B24EA96" w14:textId="77777777" w:rsidR="000F711F" w:rsidRPr="002A302E" w:rsidRDefault="000F711F" w:rsidP="002A302E">
      <w:pPr>
        <w:rPr>
          <w:sz w:val="28"/>
        </w:rPr>
      </w:pPr>
      <w:r w:rsidRPr="002A302E">
        <w:rPr>
          <w:sz w:val="28"/>
        </w:rPr>
        <w:t>1. – 2. ročník</w:t>
      </w:r>
    </w:p>
    <w:p w14:paraId="224837C3" w14:textId="77777777" w:rsidR="000F711F" w:rsidRPr="002A302E" w:rsidRDefault="000F711F" w:rsidP="002A302E">
      <w:pPr>
        <w:pStyle w:val="Odstavecseseznamem"/>
        <w:numPr>
          <w:ilvl w:val="0"/>
          <w:numId w:val="15"/>
        </w:numPr>
        <w:rPr>
          <w:sz w:val="28"/>
        </w:rPr>
      </w:pPr>
      <w:r w:rsidRPr="002A302E">
        <w:t>žáci dokážou pojmenovat zdravotní rizika spojená s kouřením, pitím alkoholu, užíváním drog, zneužíváním léků</w:t>
      </w:r>
    </w:p>
    <w:p w14:paraId="47900151" w14:textId="77777777" w:rsidR="000F711F" w:rsidRPr="002A302E" w:rsidRDefault="000F711F" w:rsidP="002A302E">
      <w:pPr>
        <w:pStyle w:val="Odstavecseseznamem"/>
        <w:numPr>
          <w:ilvl w:val="0"/>
          <w:numId w:val="15"/>
        </w:numPr>
        <w:rPr>
          <w:sz w:val="28"/>
        </w:rPr>
      </w:pPr>
      <w:r w:rsidRPr="002A302E">
        <w:t>žáci znají jednoduché způsoby odmítání návykových látek</w:t>
      </w:r>
    </w:p>
    <w:p w14:paraId="7A8F5338" w14:textId="77777777" w:rsidR="000F711F" w:rsidRPr="002A302E" w:rsidRDefault="000F711F" w:rsidP="002A302E">
      <w:pPr>
        <w:pStyle w:val="Odstavecseseznamem"/>
        <w:numPr>
          <w:ilvl w:val="0"/>
          <w:numId w:val="15"/>
        </w:numPr>
        <w:rPr>
          <w:sz w:val="28"/>
        </w:rPr>
      </w:pPr>
      <w:r w:rsidRPr="002A302E">
        <w:t>žáci znají hodnotu zdraví a nevýhody špatného zdravotního stavu</w:t>
      </w:r>
    </w:p>
    <w:p w14:paraId="67788088" w14:textId="77777777" w:rsidR="000F711F" w:rsidRPr="002A302E" w:rsidRDefault="000F711F" w:rsidP="002A302E">
      <w:pPr>
        <w:pStyle w:val="Odstavecseseznamem"/>
        <w:numPr>
          <w:ilvl w:val="0"/>
          <w:numId w:val="15"/>
        </w:numPr>
        <w:rPr>
          <w:sz w:val="28"/>
        </w:rPr>
      </w:pPr>
      <w:r w:rsidRPr="002A302E">
        <w:t>žáci mají vědomosti jak udržovat zdraví a o zdravém životním stylu</w:t>
      </w:r>
    </w:p>
    <w:p w14:paraId="14E7BE8C" w14:textId="77777777" w:rsidR="000F711F" w:rsidRPr="002A302E" w:rsidRDefault="000F711F" w:rsidP="002A302E">
      <w:pPr>
        <w:pStyle w:val="Odstavecseseznamem"/>
        <w:rPr>
          <w:sz w:val="28"/>
        </w:rPr>
      </w:pPr>
    </w:p>
    <w:p w14:paraId="1985ABDF" w14:textId="77777777" w:rsidR="000F711F" w:rsidRPr="002A302E" w:rsidRDefault="000F711F" w:rsidP="002A302E">
      <w:pPr>
        <w:pStyle w:val="Odstavecseseznamem"/>
        <w:rPr>
          <w:sz w:val="28"/>
        </w:rPr>
      </w:pPr>
    </w:p>
    <w:p w14:paraId="381F4787" w14:textId="77777777" w:rsidR="000F711F" w:rsidRPr="002A302E" w:rsidRDefault="000F711F" w:rsidP="002A302E">
      <w:pPr>
        <w:rPr>
          <w:sz w:val="28"/>
        </w:rPr>
      </w:pPr>
      <w:r w:rsidRPr="002A302E">
        <w:rPr>
          <w:sz w:val="28"/>
        </w:rPr>
        <w:t>3. – 5. ročník</w:t>
      </w:r>
    </w:p>
    <w:p w14:paraId="2307E4C1" w14:textId="77777777" w:rsidR="000F711F" w:rsidRPr="002A302E" w:rsidRDefault="000F711F" w:rsidP="002A302E">
      <w:pPr>
        <w:pStyle w:val="Odstavecseseznamem"/>
        <w:numPr>
          <w:ilvl w:val="0"/>
          <w:numId w:val="16"/>
        </w:numPr>
        <w:rPr>
          <w:sz w:val="28"/>
        </w:rPr>
      </w:pPr>
      <w:r w:rsidRPr="002A302E">
        <w:t>žáci mají povědomí o zdraví jako základní lidské hodnotě</w:t>
      </w:r>
    </w:p>
    <w:p w14:paraId="00DF8A5F" w14:textId="77777777" w:rsidR="000F711F" w:rsidRPr="002A302E" w:rsidRDefault="000F711F" w:rsidP="002A302E">
      <w:pPr>
        <w:pStyle w:val="Odstavecseseznamem"/>
        <w:numPr>
          <w:ilvl w:val="0"/>
          <w:numId w:val="16"/>
        </w:numPr>
        <w:rPr>
          <w:sz w:val="28"/>
        </w:rPr>
      </w:pPr>
      <w:r w:rsidRPr="002A302E">
        <w:t>žáci znají činnosti, které jsou vhodné z hlediska zdraví zařadit do denního režimu, osvojují si zdravý životní styl</w:t>
      </w:r>
    </w:p>
    <w:p w14:paraId="1ACC1237" w14:textId="77777777" w:rsidR="000F711F" w:rsidRPr="002A302E" w:rsidRDefault="000F711F" w:rsidP="002A302E">
      <w:pPr>
        <w:pStyle w:val="Odstavecseseznamem"/>
        <w:numPr>
          <w:ilvl w:val="0"/>
          <w:numId w:val="16"/>
        </w:numPr>
        <w:rPr>
          <w:sz w:val="28"/>
        </w:rPr>
      </w:pPr>
      <w:r w:rsidRPr="002A302E">
        <w:t xml:space="preserve">žáci podrobně znají zdravotní a sociální rizika návykových látek a argumenty </w:t>
      </w:r>
    </w:p>
    <w:p w14:paraId="21E38833" w14:textId="77777777" w:rsidR="000F711F" w:rsidRPr="002A302E" w:rsidRDefault="000F711F" w:rsidP="002A302E">
      <w:pPr>
        <w:pStyle w:val="Odstavecseseznamem"/>
        <w:rPr>
          <w:sz w:val="28"/>
        </w:rPr>
      </w:pPr>
      <w:r w:rsidRPr="002A302E">
        <w:t>ve prospěch zdraví</w:t>
      </w:r>
    </w:p>
    <w:p w14:paraId="30ECBEB1" w14:textId="77777777" w:rsidR="000F711F" w:rsidRPr="002A302E" w:rsidRDefault="000F711F" w:rsidP="002A302E">
      <w:pPr>
        <w:pStyle w:val="Odstavecseseznamem"/>
        <w:numPr>
          <w:ilvl w:val="0"/>
          <w:numId w:val="16"/>
        </w:numPr>
        <w:rPr>
          <w:sz w:val="28"/>
        </w:rPr>
      </w:pPr>
      <w:r w:rsidRPr="002A302E">
        <w:t>žáci znají zákony omezující kouření, požívání alkoholu a zákony týkající se užívání s šíření drog</w:t>
      </w:r>
    </w:p>
    <w:p w14:paraId="055C6A4D" w14:textId="77777777" w:rsidR="000F711F" w:rsidRPr="002A302E" w:rsidRDefault="000F711F" w:rsidP="002A302E">
      <w:pPr>
        <w:pStyle w:val="Odstavecseseznamem"/>
        <w:numPr>
          <w:ilvl w:val="0"/>
          <w:numId w:val="16"/>
        </w:numPr>
        <w:rPr>
          <w:sz w:val="28"/>
        </w:rPr>
      </w:pPr>
      <w:r w:rsidRPr="002A302E">
        <w:t>žáci umí komunikovat se službami poskytujícími poradenskou pomoc</w:t>
      </w:r>
    </w:p>
    <w:p w14:paraId="4566CD93" w14:textId="77777777" w:rsidR="000F711F" w:rsidRPr="002A302E" w:rsidRDefault="000F711F" w:rsidP="002A302E">
      <w:pPr>
        <w:pStyle w:val="Odstavecseseznamem"/>
        <w:numPr>
          <w:ilvl w:val="0"/>
          <w:numId w:val="16"/>
        </w:numPr>
        <w:rPr>
          <w:sz w:val="28"/>
        </w:rPr>
      </w:pPr>
      <w:r w:rsidRPr="002A302E">
        <w:t>žáci umí pojmenovat základní mezilidské vztahy</w:t>
      </w:r>
    </w:p>
    <w:p w14:paraId="13E94813" w14:textId="77777777" w:rsidR="000F711F" w:rsidRPr="002A302E" w:rsidRDefault="000F711F" w:rsidP="002A302E">
      <w:pPr>
        <w:pStyle w:val="Odstavecseseznamem"/>
        <w:numPr>
          <w:ilvl w:val="0"/>
          <w:numId w:val="16"/>
        </w:numPr>
        <w:rPr>
          <w:sz w:val="28"/>
        </w:rPr>
      </w:pPr>
      <w:r w:rsidRPr="002A302E">
        <w:t>žáci umí rozpoznat projevy lidské nesnášenlivosti</w:t>
      </w:r>
    </w:p>
    <w:p w14:paraId="777EBD97" w14:textId="77777777" w:rsidR="000F711F" w:rsidRPr="002A302E" w:rsidRDefault="000F711F" w:rsidP="002A302E">
      <w:pPr>
        <w:pStyle w:val="Odstavecseseznamem"/>
        <w:numPr>
          <w:ilvl w:val="0"/>
          <w:numId w:val="16"/>
        </w:numPr>
        <w:rPr>
          <w:sz w:val="28"/>
        </w:rPr>
      </w:pPr>
      <w:r w:rsidRPr="002A302E">
        <w:t>žáci vědí, na koho se obrátit v případě, že někdo ohrožuje nebo poškozuje jeho práva</w:t>
      </w:r>
    </w:p>
    <w:p w14:paraId="543C4F01" w14:textId="77777777" w:rsidR="000F711F" w:rsidRPr="002A302E" w:rsidRDefault="000F711F" w:rsidP="002A302E">
      <w:pPr>
        <w:pStyle w:val="Odstavecseseznamem"/>
        <w:numPr>
          <w:ilvl w:val="0"/>
          <w:numId w:val="16"/>
        </w:numPr>
        <w:rPr>
          <w:sz w:val="28"/>
        </w:rPr>
      </w:pPr>
      <w:r w:rsidRPr="002A302E">
        <w:t>žáci mají povědomost o tom, že každé jednání, které ohrožuje práva druhých (šikana, násilí, zastrašování apod.</w:t>
      </w:r>
      <w:r w:rsidRPr="002A302E">
        <w:rPr>
          <w:b/>
        </w:rPr>
        <w:t>)</w:t>
      </w:r>
      <w:r w:rsidRPr="002A302E">
        <w:t>, je protiprávní</w:t>
      </w:r>
    </w:p>
    <w:p w14:paraId="28AFAAAA" w14:textId="77777777" w:rsidR="000F711F" w:rsidRPr="002A302E" w:rsidRDefault="000F711F" w:rsidP="002A302E">
      <w:pPr>
        <w:pStyle w:val="Odstavecseseznamem"/>
        <w:numPr>
          <w:ilvl w:val="0"/>
          <w:numId w:val="16"/>
        </w:numPr>
        <w:rPr>
          <w:sz w:val="28"/>
        </w:rPr>
      </w:pPr>
      <w:r w:rsidRPr="002A302E">
        <w:t>žáci znají základní způsoby odmítání návykových látek ve styku s vrstevníky</w:t>
      </w:r>
    </w:p>
    <w:p w14:paraId="7632F24D" w14:textId="77777777" w:rsidR="000F711F" w:rsidRPr="002A302E" w:rsidRDefault="000F711F" w:rsidP="002A302E">
      <w:pPr>
        <w:pStyle w:val="Odstavecseseznamem"/>
        <w:rPr>
          <w:sz w:val="28"/>
        </w:rPr>
      </w:pPr>
    </w:p>
    <w:p w14:paraId="1B867D2B" w14:textId="77777777" w:rsidR="000F711F" w:rsidRDefault="000F711F" w:rsidP="002A302E">
      <w:pPr>
        <w:pStyle w:val="Odstavecseseznamem"/>
        <w:rPr>
          <w:sz w:val="28"/>
        </w:rPr>
      </w:pPr>
    </w:p>
    <w:p w14:paraId="3D3F2703" w14:textId="77777777" w:rsidR="00DE738F" w:rsidRDefault="00DE738F" w:rsidP="002A302E">
      <w:pPr>
        <w:pStyle w:val="Odstavecseseznamem"/>
        <w:rPr>
          <w:sz w:val="28"/>
        </w:rPr>
      </w:pPr>
    </w:p>
    <w:p w14:paraId="34C81880" w14:textId="77777777" w:rsidR="00DE738F" w:rsidRDefault="00DE738F" w:rsidP="002A302E">
      <w:pPr>
        <w:pStyle w:val="Odstavecseseznamem"/>
        <w:rPr>
          <w:sz w:val="28"/>
        </w:rPr>
      </w:pPr>
    </w:p>
    <w:p w14:paraId="480AAEEF" w14:textId="77777777" w:rsidR="00DE738F" w:rsidRPr="002A302E" w:rsidRDefault="00DE738F" w:rsidP="002A302E">
      <w:pPr>
        <w:pStyle w:val="Odstavecseseznamem"/>
        <w:rPr>
          <w:sz w:val="28"/>
        </w:rPr>
      </w:pPr>
    </w:p>
    <w:p w14:paraId="117CA494" w14:textId="77777777" w:rsidR="000F711F" w:rsidRPr="002A302E" w:rsidRDefault="000F711F" w:rsidP="002A302E">
      <w:pPr>
        <w:pStyle w:val="Odstavecseseznamem"/>
        <w:rPr>
          <w:ins w:id="8" w:author="zschrast-uzivatel19" w:date="2016-08-11T15:59:00Z"/>
          <w:sz w:val="28"/>
        </w:rPr>
      </w:pPr>
    </w:p>
    <w:p w14:paraId="75C27FF4" w14:textId="77777777" w:rsidR="000F711F" w:rsidRPr="002A302E" w:rsidRDefault="000F711F" w:rsidP="002A302E">
      <w:pPr>
        <w:ind w:left="360"/>
        <w:rPr>
          <w:sz w:val="28"/>
        </w:rPr>
      </w:pPr>
      <w:r w:rsidRPr="002A302E">
        <w:rPr>
          <w:sz w:val="28"/>
        </w:rPr>
        <w:t>6. – 9. ročník</w:t>
      </w:r>
    </w:p>
    <w:p w14:paraId="41B3AAB4" w14:textId="77777777" w:rsidR="000F711F" w:rsidRPr="002A302E" w:rsidRDefault="000F711F" w:rsidP="002A302E">
      <w:pPr>
        <w:pStyle w:val="Odstavecseseznamem"/>
        <w:numPr>
          <w:ilvl w:val="0"/>
          <w:numId w:val="16"/>
        </w:numPr>
      </w:pPr>
      <w:r w:rsidRPr="002A302E">
        <w:t>žáci znají význam harmonických mezilidských vztahů pro zdravý životní styl a zdraví</w:t>
      </w:r>
    </w:p>
    <w:p w14:paraId="24A886FF" w14:textId="77777777" w:rsidR="000F711F" w:rsidRPr="002A302E" w:rsidRDefault="000F711F" w:rsidP="002A302E">
      <w:pPr>
        <w:pStyle w:val="Odstavecseseznamem"/>
        <w:numPr>
          <w:ilvl w:val="0"/>
          <w:numId w:val="16"/>
        </w:numPr>
      </w:pPr>
      <w:r w:rsidRPr="002A302E">
        <w:t xml:space="preserve">žáci respektují odlišné názory či zájmy lidí a odlišné způsoby jejich chování </w:t>
      </w:r>
    </w:p>
    <w:p w14:paraId="704FA2AD" w14:textId="77777777" w:rsidR="000F711F" w:rsidRPr="002A302E" w:rsidRDefault="000F711F" w:rsidP="002A302E">
      <w:pPr>
        <w:pStyle w:val="Odstavecseseznamem"/>
      </w:pPr>
      <w:r w:rsidRPr="002A302E">
        <w:t>a myšlení, jsou tolerantní k menšinám</w:t>
      </w:r>
    </w:p>
    <w:p w14:paraId="3A20AFF9" w14:textId="77777777" w:rsidR="000F711F" w:rsidRPr="002A302E" w:rsidRDefault="000F711F" w:rsidP="002A302E">
      <w:pPr>
        <w:pStyle w:val="Odstavecseseznamem"/>
        <w:numPr>
          <w:ilvl w:val="0"/>
          <w:numId w:val="16"/>
        </w:numPr>
      </w:pPr>
      <w:r w:rsidRPr="002A302E">
        <w:t>žáci znají a uplatňují vhodné způsoby řešení neshod se spolužáky, spory řeší nenásilným způsobem</w:t>
      </w:r>
    </w:p>
    <w:p w14:paraId="130BB74E" w14:textId="77777777" w:rsidR="000F711F" w:rsidRPr="002A302E" w:rsidRDefault="000F711F" w:rsidP="002A302E">
      <w:pPr>
        <w:pStyle w:val="Odstavecseseznamem"/>
        <w:numPr>
          <w:ilvl w:val="0"/>
          <w:numId w:val="16"/>
        </w:numPr>
      </w:pPr>
      <w:r w:rsidRPr="002A302E">
        <w:t>žáci znají vhodné způsoby chování a komunikace v různých životních situacích</w:t>
      </w:r>
    </w:p>
    <w:p w14:paraId="4383E8A1" w14:textId="77777777" w:rsidR="000F711F" w:rsidRPr="002A302E" w:rsidRDefault="000F711F" w:rsidP="002A302E">
      <w:pPr>
        <w:pStyle w:val="Odstavecseseznamem"/>
        <w:numPr>
          <w:ilvl w:val="0"/>
          <w:numId w:val="16"/>
        </w:numPr>
      </w:pPr>
      <w:r w:rsidRPr="002A302E">
        <w:t>žáci umí spolupracovat ve skupině a přebírat zodpovědnost za společné úkoly</w:t>
      </w:r>
    </w:p>
    <w:p w14:paraId="3680324B" w14:textId="77777777" w:rsidR="000F711F" w:rsidRPr="002A302E" w:rsidRDefault="000F711F" w:rsidP="002A302E">
      <w:pPr>
        <w:pStyle w:val="Odstavecseseznamem"/>
        <w:numPr>
          <w:ilvl w:val="0"/>
          <w:numId w:val="16"/>
        </w:numPr>
      </w:pPr>
      <w:r w:rsidRPr="002A302E">
        <w:t>žáci znají významné dokumenty upravující lidská práva a</w:t>
      </w:r>
      <w:ins w:id="9" w:author="správce" w:date="2016-09-07T11:01:00Z">
        <w:r w:rsidRPr="002A302E">
          <w:t xml:space="preserve"> </w:t>
        </w:r>
      </w:ins>
      <w:r w:rsidRPr="002A302E">
        <w:t>sociálně právní ochranu dětí</w:t>
      </w:r>
    </w:p>
    <w:p w14:paraId="6F163DDC" w14:textId="77777777" w:rsidR="000F711F" w:rsidRPr="002A302E" w:rsidRDefault="000F711F" w:rsidP="002A302E">
      <w:pPr>
        <w:pStyle w:val="Odstavecseseznamem"/>
        <w:numPr>
          <w:ilvl w:val="0"/>
          <w:numId w:val="16"/>
        </w:numPr>
      </w:pPr>
      <w:r w:rsidRPr="002A302E">
        <w:t>žáci znají činnost důležitých orgánů právní ochrany občanů</w:t>
      </w:r>
    </w:p>
    <w:p w14:paraId="4350203A" w14:textId="77777777" w:rsidR="000F711F" w:rsidRPr="002A302E" w:rsidRDefault="000F711F" w:rsidP="002A302E">
      <w:pPr>
        <w:pStyle w:val="Odstavecseseznamem"/>
        <w:numPr>
          <w:ilvl w:val="0"/>
          <w:numId w:val="16"/>
        </w:numPr>
      </w:pPr>
      <w:r w:rsidRPr="002A302E">
        <w:t>žáci si uvědomují podstatu protiprávního jednání a právní odpovědnost za případné protiprávní činy</w:t>
      </w:r>
    </w:p>
    <w:p w14:paraId="73F11BEC" w14:textId="77777777" w:rsidR="000F711F" w:rsidRPr="002A302E" w:rsidRDefault="000F711F" w:rsidP="002A302E">
      <w:pPr>
        <w:pStyle w:val="Odstavecseseznamem"/>
        <w:numPr>
          <w:ilvl w:val="0"/>
          <w:numId w:val="16"/>
        </w:numPr>
      </w:pPr>
      <w:r w:rsidRPr="002A302E">
        <w:t>žáci umí chápat zdraví ve smyslu holistickém, ve složce fyzické, duchovní, sociální</w:t>
      </w:r>
    </w:p>
    <w:p w14:paraId="03C91830" w14:textId="77777777" w:rsidR="000F711F" w:rsidRPr="002A302E" w:rsidRDefault="000F711F" w:rsidP="002A302E">
      <w:pPr>
        <w:pStyle w:val="Odstavecseseznamem"/>
        <w:numPr>
          <w:ilvl w:val="0"/>
          <w:numId w:val="16"/>
        </w:numPr>
      </w:pPr>
      <w:r w:rsidRPr="002A302E">
        <w:t>žáci umí zhodnotit vhodné a nevhodné zdravotní návyky</w:t>
      </w:r>
    </w:p>
    <w:p w14:paraId="54B188D5" w14:textId="77777777" w:rsidR="000F711F" w:rsidRPr="002A302E" w:rsidRDefault="000F711F" w:rsidP="002A302E">
      <w:pPr>
        <w:pStyle w:val="Odstavecseseznamem"/>
        <w:numPr>
          <w:ilvl w:val="0"/>
          <w:numId w:val="16"/>
        </w:numPr>
      </w:pPr>
      <w:r w:rsidRPr="002A302E">
        <w:t>žáci umí vysvětlit své konkrétní postoje a chování z pohledu zdraví</w:t>
      </w:r>
    </w:p>
    <w:p w14:paraId="39DB3157" w14:textId="77777777" w:rsidR="000F711F" w:rsidRPr="002A302E" w:rsidRDefault="000F711F" w:rsidP="002A302E">
      <w:pPr>
        <w:pStyle w:val="Odstavecseseznamem"/>
        <w:numPr>
          <w:ilvl w:val="0"/>
          <w:numId w:val="16"/>
        </w:numPr>
      </w:pPr>
      <w:r w:rsidRPr="002A302E">
        <w:t>žáci vědí, co je podstatou zdravého životního stylu a snaží se o jeho realizaci</w:t>
      </w:r>
    </w:p>
    <w:p w14:paraId="2900A7E8" w14:textId="77777777" w:rsidR="000F711F" w:rsidRPr="002A302E" w:rsidRDefault="000F711F" w:rsidP="002A302E">
      <w:pPr>
        <w:pStyle w:val="Odstavecseseznamem"/>
        <w:numPr>
          <w:ilvl w:val="0"/>
          <w:numId w:val="16"/>
        </w:numPr>
      </w:pPr>
      <w:r w:rsidRPr="002A302E">
        <w:t>žáci znají pozitivní vliv aktivního pohybu, relaxace, duševní hygieny</w:t>
      </w:r>
    </w:p>
    <w:p w14:paraId="193625D5" w14:textId="77777777" w:rsidR="000F711F" w:rsidRPr="002A302E" w:rsidRDefault="000F711F" w:rsidP="002A302E">
      <w:pPr>
        <w:pStyle w:val="Odstavecseseznamem"/>
        <w:numPr>
          <w:ilvl w:val="0"/>
          <w:numId w:val="16"/>
        </w:numPr>
      </w:pPr>
      <w:r w:rsidRPr="002A302E">
        <w:t>žáci vědí, že zneužívání dítěte je trestné</w:t>
      </w:r>
    </w:p>
    <w:p w14:paraId="4D5618D8" w14:textId="77777777" w:rsidR="000F711F" w:rsidRPr="002A302E" w:rsidRDefault="000F711F" w:rsidP="002A302E">
      <w:pPr>
        <w:pStyle w:val="Odstavecseseznamem"/>
        <w:numPr>
          <w:ilvl w:val="0"/>
          <w:numId w:val="16"/>
        </w:numPr>
      </w:pPr>
      <w:r w:rsidRPr="002A302E">
        <w:t>žáci umí diskutovat o rizicích zneužívání drog, orientují se v trestně právní problematice návykových látek</w:t>
      </w:r>
    </w:p>
    <w:p w14:paraId="7B0406B5" w14:textId="77777777" w:rsidR="000F711F" w:rsidRPr="002A302E" w:rsidRDefault="000F711F" w:rsidP="002A302E">
      <w:pPr>
        <w:pStyle w:val="Odstavecseseznamem"/>
        <w:numPr>
          <w:ilvl w:val="0"/>
          <w:numId w:val="16"/>
        </w:numPr>
      </w:pPr>
      <w:r w:rsidRPr="002A302E">
        <w:t>žáci vědí, kde hledat odbornou pomoc, v případě potřeby ji dokážou využít</w:t>
      </w:r>
    </w:p>
    <w:p w14:paraId="648251B3" w14:textId="77777777" w:rsidR="000F711F" w:rsidRPr="002A302E" w:rsidRDefault="000F711F" w:rsidP="002A302E">
      <w:pPr>
        <w:pStyle w:val="Odstavecseseznamem"/>
        <w:numPr>
          <w:ilvl w:val="0"/>
          <w:numId w:val="16"/>
        </w:numPr>
      </w:pPr>
      <w:r w:rsidRPr="002A302E">
        <w:t>žáci bezpečně zvládají účelné modely chování v krizových situacích (šikanování, týrání, sexuální zneužívání apod.) a správně se rozhodují v situacích vlastního nebo cizího ohrožení</w:t>
      </w:r>
    </w:p>
    <w:p w14:paraId="76853B48" w14:textId="77777777" w:rsidR="000F711F" w:rsidRPr="002A302E" w:rsidRDefault="000F711F" w:rsidP="002A302E">
      <w:pPr>
        <w:pStyle w:val="Odstavecseseznamem"/>
        <w:numPr>
          <w:ilvl w:val="0"/>
          <w:numId w:val="16"/>
        </w:numPr>
      </w:pPr>
      <w:r w:rsidRPr="002A302E">
        <w:t>žáci dokáží komunikovat se specializovanými službami (linky důvěry, krizová centra)</w:t>
      </w:r>
    </w:p>
    <w:p w14:paraId="704031A3" w14:textId="77777777" w:rsidR="000F711F" w:rsidRPr="002A302E" w:rsidRDefault="000F711F" w:rsidP="002A302E">
      <w:pPr>
        <w:pStyle w:val="Odstavecseseznamem"/>
        <w:numPr>
          <w:ilvl w:val="0"/>
          <w:numId w:val="16"/>
        </w:numPr>
      </w:pPr>
      <w:r w:rsidRPr="002A302E">
        <w:t>žáci odmítají projevy brutality a násilí zprostředkované médii a umí o nich diskutovat</w:t>
      </w:r>
    </w:p>
    <w:p w14:paraId="69BD3D69" w14:textId="77777777" w:rsidR="000F711F" w:rsidRPr="002A302E" w:rsidRDefault="000F711F" w:rsidP="002A302E"/>
    <w:p w14:paraId="1BE9E773" w14:textId="77777777" w:rsidR="000F711F" w:rsidRPr="002A302E" w:rsidRDefault="000F711F" w:rsidP="002A302E"/>
    <w:p w14:paraId="7760D561" w14:textId="77777777" w:rsidR="000F711F" w:rsidRPr="002A302E" w:rsidRDefault="000F711F" w:rsidP="002A302E"/>
    <w:p w14:paraId="7CD11289" w14:textId="77777777" w:rsidR="000F711F" w:rsidRPr="002A302E" w:rsidRDefault="000F711F" w:rsidP="002A302E"/>
    <w:p w14:paraId="7BC115CA" w14:textId="77777777" w:rsidR="000F711F" w:rsidRPr="002A302E" w:rsidRDefault="000F711F" w:rsidP="002A302E">
      <w:pPr>
        <w:pStyle w:val="Odstavecseseznamem"/>
        <w:ind w:left="1440"/>
        <w:rPr>
          <w:sz w:val="28"/>
          <w:szCs w:val="28"/>
          <w:u w:val="single"/>
        </w:rPr>
      </w:pPr>
      <w:r w:rsidRPr="002A302E">
        <w:rPr>
          <w:sz w:val="28"/>
          <w:szCs w:val="28"/>
          <w:u w:val="single"/>
        </w:rPr>
        <w:t>9. Metody a formy, jakými budou dílčí aktivity řešeny:</w:t>
      </w:r>
    </w:p>
    <w:p w14:paraId="396DE8AF" w14:textId="77777777" w:rsidR="000F711F" w:rsidRPr="002A302E" w:rsidRDefault="000F711F" w:rsidP="002A302E">
      <w:pPr>
        <w:rPr>
          <w:b/>
          <w:sz w:val="28"/>
          <w:szCs w:val="28"/>
          <w:u w:val="single"/>
        </w:rPr>
      </w:pPr>
    </w:p>
    <w:p w14:paraId="4884569E" w14:textId="77777777" w:rsidR="000F711F" w:rsidRPr="002A302E" w:rsidRDefault="000F711F" w:rsidP="002A302E">
      <w:r w:rsidRPr="002A302E">
        <w:t>Program je zaměřen na:</w:t>
      </w:r>
    </w:p>
    <w:p w14:paraId="17FBCB76" w14:textId="77777777" w:rsidR="000F711F" w:rsidRPr="002A302E" w:rsidRDefault="000F711F" w:rsidP="002A302E">
      <w:pPr>
        <w:pStyle w:val="Odstavecseseznamem"/>
        <w:ind w:left="1440"/>
      </w:pPr>
      <w:r w:rsidRPr="002A302E">
        <w:t>1.-5. ročník</w:t>
      </w:r>
    </w:p>
    <w:p w14:paraId="31B91C19" w14:textId="77777777" w:rsidR="000F711F" w:rsidRPr="002A302E" w:rsidRDefault="000F711F" w:rsidP="002A302E">
      <w:pPr>
        <w:pStyle w:val="Odstavecseseznamem"/>
        <w:numPr>
          <w:ilvl w:val="0"/>
          <w:numId w:val="17"/>
        </w:numPr>
      </w:pPr>
      <w:r w:rsidRPr="002A302E">
        <w:t>společné stanovení a zažití pravidel soužití mezi žáky a učiteli</w:t>
      </w:r>
    </w:p>
    <w:p w14:paraId="2577C7B2" w14:textId="77777777" w:rsidR="000F711F" w:rsidRPr="002A302E" w:rsidRDefault="000F711F" w:rsidP="002A302E">
      <w:pPr>
        <w:pStyle w:val="Odstavecseseznamem"/>
        <w:numPr>
          <w:ilvl w:val="0"/>
          <w:numId w:val="17"/>
        </w:numPr>
      </w:pPr>
      <w:r w:rsidRPr="002A302E">
        <w:t>zvyšování zdravého sebevědomí žáků</w:t>
      </w:r>
    </w:p>
    <w:p w14:paraId="7F34BE9E" w14:textId="77777777" w:rsidR="000F711F" w:rsidRPr="002A302E" w:rsidRDefault="000F711F" w:rsidP="002A302E">
      <w:pPr>
        <w:pStyle w:val="Odstavecseseznamem"/>
        <w:numPr>
          <w:ilvl w:val="0"/>
          <w:numId w:val="17"/>
        </w:numPr>
      </w:pPr>
      <w:r w:rsidRPr="002A302E">
        <w:t>zkoumání a uvědomování si vlastní osobnosti</w:t>
      </w:r>
    </w:p>
    <w:p w14:paraId="2581B421" w14:textId="77777777" w:rsidR="000F711F" w:rsidRPr="002A302E" w:rsidRDefault="000F711F" w:rsidP="002A302E">
      <w:pPr>
        <w:pStyle w:val="Odstavecseseznamem"/>
        <w:numPr>
          <w:ilvl w:val="0"/>
          <w:numId w:val="17"/>
        </w:numPr>
      </w:pPr>
      <w:r w:rsidRPr="002A302E">
        <w:t>vnímání individuální odlišnosti žáků mezi sebou a přijímání těchto jevů</w:t>
      </w:r>
    </w:p>
    <w:p w14:paraId="7BE80BDC" w14:textId="77777777" w:rsidR="000F711F" w:rsidRPr="002A302E" w:rsidRDefault="000F711F" w:rsidP="002A302E">
      <w:pPr>
        <w:pStyle w:val="Odstavecseseznamem"/>
        <w:numPr>
          <w:ilvl w:val="0"/>
          <w:numId w:val="17"/>
        </w:numPr>
      </w:pPr>
      <w:r w:rsidRPr="002A302E">
        <w:t>nácvik vzájemné úcty, sebeúcty a důvěry</w:t>
      </w:r>
    </w:p>
    <w:p w14:paraId="101BE7C4" w14:textId="77777777" w:rsidR="000F711F" w:rsidRPr="002A302E" w:rsidRDefault="000F711F" w:rsidP="002A302E">
      <w:pPr>
        <w:pStyle w:val="Odstavecseseznamem"/>
        <w:numPr>
          <w:ilvl w:val="0"/>
          <w:numId w:val="17"/>
        </w:numPr>
      </w:pPr>
      <w:r w:rsidRPr="002A302E">
        <w:t xml:space="preserve">rozvoj schopnosti diskutovat, komunikovat, řešit problémy a konflikty (např. formou komunitního kruhu) </w:t>
      </w:r>
    </w:p>
    <w:p w14:paraId="199712F6" w14:textId="77777777" w:rsidR="000F711F" w:rsidRPr="002A302E" w:rsidRDefault="000F711F" w:rsidP="002A302E">
      <w:pPr>
        <w:pStyle w:val="Odstavecseseznamem"/>
        <w:numPr>
          <w:ilvl w:val="0"/>
          <w:numId w:val="17"/>
        </w:numPr>
      </w:pPr>
      <w:r w:rsidRPr="002A302E">
        <w:t>rozvoj schopnosti klást otázky, umění vyjádřit svůj názor, umění říci „ne“</w:t>
      </w:r>
    </w:p>
    <w:p w14:paraId="53BF2927" w14:textId="77777777" w:rsidR="000F711F" w:rsidRPr="002A302E" w:rsidRDefault="000F711F" w:rsidP="002A302E">
      <w:pPr>
        <w:pStyle w:val="Odstavecseseznamem"/>
        <w:numPr>
          <w:ilvl w:val="0"/>
          <w:numId w:val="17"/>
        </w:numPr>
      </w:pPr>
      <w:r w:rsidRPr="002A302E">
        <w:t>navozování příznivého psychosociálního klimatu ve třídě</w:t>
      </w:r>
    </w:p>
    <w:p w14:paraId="679AA970" w14:textId="77777777" w:rsidR="000F711F" w:rsidRPr="002A302E" w:rsidRDefault="000F711F" w:rsidP="002A302E">
      <w:pPr>
        <w:pStyle w:val="Odstavecseseznamem"/>
        <w:numPr>
          <w:ilvl w:val="0"/>
          <w:numId w:val="17"/>
        </w:numPr>
      </w:pPr>
      <w:r w:rsidRPr="002A302E">
        <w:t>osvojování a upevňování základních návyků v rámci zdravého životního stylu – hygiena, životospráva, sdělení základních informací z oblasti prevence experimentování s alkoholem a cigaretami</w:t>
      </w:r>
    </w:p>
    <w:p w14:paraId="33631996" w14:textId="77777777" w:rsidR="000F711F" w:rsidRPr="002A302E" w:rsidRDefault="000F711F" w:rsidP="002A302E">
      <w:pPr>
        <w:pStyle w:val="Odstavecseseznamem"/>
        <w:numPr>
          <w:ilvl w:val="0"/>
          <w:numId w:val="17"/>
        </w:numPr>
      </w:pPr>
      <w:r w:rsidRPr="002A302E">
        <w:lastRenderedPageBreak/>
        <w:t>základy etické a právní výchovy</w:t>
      </w:r>
    </w:p>
    <w:p w14:paraId="7BD9588B" w14:textId="77777777" w:rsidR="000F711F" w:rsidRPr="002A302E" w:rsidRDefault="000F711F" w:rsidP="002A302E">
      <w:pPr>
        <w:pStyle w:val="Odstavecseseznamem"/>
        <w:numPr>
          <w:ilvl w:val="0"/>
          <w:numId w:val="17"/>
        </w:numPr>
      </w:pPr>
      <w:r w:rsidRPr="002A302E">
        <w:t>zaměření pozornosti na včasné odhalování specifických poruch učení nebo i jiných postižení</w:t>
      </w:r>
    </w:p>
    <w:p w14:paraId="5C26D085" w14:textId="77777777" w:rsidR="000F711F" w:rsidRPr="002A302E" w:rsidRDefault="000F711F" w:rsidP="002A302E">
      <w:pPr>
        <w:pStyle w:val="Odstavecseseznamem"/>
        <w:numPr>
          <w:ilvl w:val="0"/>
          <w:numId w:val="17"/>
        </w:numPr>
      </w:pPr>
      <w:r w:rsidRPr="002A302E">
        <w:t>všestranný rozvoj osobnosti žáka</w:t>
      </w:r>
    </w:p>
    <w:p w14:paraId="581A5A41" w14:textId="77777777" w:rsidR="000F711F" w:rsidRPr="002A302E" w:rsidRDefault="000F711F" w:rsidP="002A302E">
      <w:pPr>
        <w:pStyle w:val="Odstavecseseznamem"/>
        <w:numPr>
          <w:ilvl w:val="0"/>
          <w:numId w:val="17"/>
        </w:numPr>
      </w:pPr>
      <w:r w:rsidRPr="002A302E">
        <w:t>soustředěnost na včasné diagnostikování rizikového chování ve třídních kolektivech</w:t>
      </w:r>
    </w:p>
    <w:p w14:paraId="06054496" w14:textId="77777777" w:rsidR="000F711F" w:rsidRPr="002A302E" w:rsidRDefault="000F711F" w:rsidP="002A302E">
      <w:pPr>
        <w:pStyle w:val="Odstavecseseznamem"/>
        <w:numPr>
          <w:ilvl w:val="0"/>
          <w:numId w:val="17"/>
        </w:numPr>
      </w:pPr>
      <w:r w:rsidRPr="002A302E">
        <w:t>důraz na spolupráci se zákonnými zástupci</w:t>
      </w:r>
    </w:p>
    <w:p w14:paraId="1324E139" w14:textId="77777777" w:rsidR="000F711F" w:rsidRPr="002A302E" w:rsidRDefault="000F711F" w:rsidP="002A302E">
      <w:pPr>
        <w:pStyle w:val="Odstavecseseznamem"/>
        <w:numPr>
          <w:ilvl w:val="0"/>
          <w:numId w:val="17"/>
        </w:numPr>
      </w:pPr>
      <w:r w:rsidRPr="002A302E">
        <w:t>široká nabídka volnočasových aktivit</w:t>
      </w:r>
    </w:p>
    <w:p w14:paraId="08E0FA10" w14:textId="77777777" w:rsidR="000F711F" w:rsidRPr="002A302E" w:rsidRDefault="000F711F" w:rsidP="002A302E">
      <w:pPr>
        <w:pStyle w:val="Odstavecseseznamem"/>
        <w:numPr>
          <w:ilvl w:val="0"/>
          <w:numId w:val="17"/>
        </w:numPr>
      </w:pPr>
      <w:r w:rsidRPr="002A302E">
        <w:t>ekologická výchova</w:t>
      </w:r>
    </w:p>
    <w:p w14:paraId="39E5EDB0" w14:textId="645B1431" w:rsidR="000F711F" w:rsidRPr="002A302E" w:rsidRDefault="000F711F" w:rsidP="002A302E">
      <w:pPr>
        <w:pStyle w:val="Odstavecseseznamem"/>
        <w:numPr>
          <w:ilvl w:val="0"/>
          <w:numId w:val="17"/>
        </w:numPr>
      </w:pPr>
      <w:r w:rsidRPr="002A302E">
        <w:t>žákovský parlament</w:t>
      </w:r>
      <w:r w:rsidR="0018773D" w:rsidRPr="002A302E">
        <w:t xml:space="preserve"> – žáci v praxi uplatňují principy demokracie</w:t>
      </w:r>
    </w:p>
    <w:p w14:paraId="44DC436B" w14:textId="77777777" w:rsidR="000F711F" w:rsidRPr="002A302E" w:rsidRDefault="000F711F" w:rsidP="002A302E">
      <w:pPr>
        <w:pStyle w:val="Odstavecseseznamem"/>
        <w:numPr>
          <w:ilvl w:val="0"/>
          <w:numId w:val="17"/>
        </w:numPr>
      </w:pPr>
      <w:r w:rsidRPr="002A302E">
        <w:t>návštěvy filmových a divadelních představení, koncertů, besed apod.</w:t>
      </w:r>
    </w:p>
    <w:p w14:paraId="5113287A" w14:textId="77777777" w:rsidR="000F711F" w:rsidRPr="002A302E" w:rsidRDefault="000F711F" w:rsidP="002A302E">
      <w:pPr>
        <w:pStyle w:val="Odstavecseseznamem"/>
        <w:numPr>
          <w:ilvl w:val="0"/>
          <w:numId w:val="17"/>
        </w:numPr>
      </w:pPr>
      <w:r w:rsidRPr="002A302E">
        <w:t>účast v soutěžích výtvarných, sportovních, zdravotnických, dopravních apod. jako v předchozích letech</w:t>
      </w:r>
    </w:p>
    <w:p w14:paraId="4581AEB9" w14:textId="073BD698" w:rsidR="000F711F" w:rsidRPr="002A302E" w:rsidRDefault="000F711F" w:rsidP="002A302E">
      <w:pPr>
        <w:pStyle w:val="Odstavecseseznamem"/>
        <w:numPr>
          <w:ilvl w:val="0"/>
          <w:numId w:val="17"/>
        </w:numPr>
      </w:pPr>
      <w:r w:rsidRPr="002A302E">
        <w:t>informovanost žáků o povaze a rizicích hazardního hraní, odhalování principů sázek, budování finanční gramotnosti (dluhové pasti, hospodaření</w:t>
      </w:r>
    </w:p>
    <w:p w14:paraId="1B18BD96" w14:textId="77777777" w:rsidR="000F711F" w:rsidRPr="002A302E" w:rsidRDefault="000F711F" w:rsidP="002A302E"/>
    <w:p w14:paraId="1F2DD6D2" w14:textId="77777777" w:rsidR="000F711F" w:rsidRPr="002A302E" w:rsidRDefault="000F711F" w:rsidP="002A302E"/>
    <w:p w14:paraId="3C96FA06" w14:textId="77777777" w:rsidR="000F711F" w:rsidRPr="002A302E" w:rsidRDefault="000F711F" w:rsidP="002A302E">
      <w:pPr>
        <w:pStyle w:val="Odstavecseseznamem"/>
        <w:ind w:left="1440"/>
      </w:pPr>
      <w:r w:rsidRPr="002A302E">
        <w:t>6. – 9. ročník</w:t>
      </w:r>
    </w:p>
    <w:p w14:paraId="070299D1" w14:textId="77777777" w:rsidR="000F711F" w:rsidRPr="002A302E" w:rsidRDefault="000F711F" w:rsidP="002A302E">
      <w:pPr>
        <w:pStyle w:val="Odstavecseseznamem"/>
        <w:ind w:left="1440"/>
        <w:rPr>
          <w:ins w:id="10" w:author="Windows User" w:date="2016-09-06T20:17:00Z"/>
        </w:rPr>
      </w:pPr>
      <w:r w:rsidRPr="002A302E">
        <w:t>Přechod žáků na druhý stupeň základní školy přináší řadu změn a z nich vyplývajících zátěžových situací – změna třídního učitele, častější střídání vyučujících v jednotlivých předmětech, odchod některých spolužáků (víceletá gymnázia, sportovní třídy apod.)</w:t>
      </w:r>
    </w:p>
    <w:p w14:paraId="41B2443B" w14:textId="5D7A533E" w:rsidR="0018773D" w:rsidRPr="002A302E" w:rsidRDefault="000F711F" w:rsidP="002A302E">
      <w:pPr>
        <w:pStyle w:val="Odstavecseseznamem"/>
        <w:ind w:left="1440"/>
      </w:pPr>
      <w:r w:rsidRPr="002A302E">
        <w:t xml:space="preserve"> a příchod nových spolužáků, zvýšené nároky na objem a strukturu učiva.</w:t>
      </w:r>
    </w:p>
    <w:p w14:paraId="2BE9FDE8" w14:textId="77777777" w:rsidR="000F711F" w:rsidRDefault="000F711F" w:rsidP="002A302E">
      <w:pPr>
        <w:pStyle w:val="Odstavecseseznamem"/>
        <w:ind w:left="1440"/>
      </w:pPr>
    </w:p>
    <w:p w14:paraId="5876DB71" w14:textId="77777777" w:rsidR="00A43600" w:rsidRPr="002A302E" w:rsidRDefault="00A43600" w:rsidP="002A302E">
      <w:pPr>
        <w:pStyle w:val="Odstavecseseznamem"/>
        <w:ind w:left="1440"/>
      </w:pPr>
    </w:p>
    <w:p w14:paraId="4ABE6ACC" w14:textId="1F3C460C" w:rsidR="000F711F" w:rsidRPr="002A302E" w:rsidRDefault="000F711F" w:rsidP="002A302E">
      <w:pPr>
        <w:rPr>
          <w:u w:val="single"/>
        </w:rPr>
      </w:pPr>
      <w:r w:rsidRPr="002A302E">
        <w:rPr>
          <w:u w:val="single"/>
        </w:rPr>
        <w:t>Program je zaměřen na:</w:t>
      </w:r>
      <w:r w:rsidR="00632F9D">
        <w:rPr>
          <w:u w:val="single"/>
        </w:rPr>
        <w:t xml:space="preserve"> </w:t>
      </w:r>
    </w:p>
    <w:p w14:paraId="46572C8B" w14:textId="77777777" w:rsidR="000F711F" w:rsidRPr="00AB1804" w:rsidRDefault="000F711F" w:rsidP="002A302E">
      <w:pPr>
        <w:pStyle w:val="Odstavecseseznamem"/>
        <w:numPr>
          <w:ilvl w:val="0"/>
          <w:numId w:val="18"/>
        </w:numPr>
      </w:pPr>
      <w:r w:rsidRPr="00AB1804">
        <w:t>vytváření vztahů důvěry mezi žáky s učiteli a žáky navzájem</w:t>
      </w:r>
    </w:p>
    <w:p w14:paraId="1954AA90" w14:textId="7123D17B" w:rsidR="000F711F" w:rsidRPr="00AB1804" w:rsidRDefault="000F711F" w:rsidP="002A302E">
      <w:pPr>
        <w:pStyle w:val="Odstavecseseznamem"/>
        <w:numPr>
          <w:ilvl w:val="0"/>
          <w:numId w:val="18"/>
        </w:numPr>
      </w:pPr>
      <w:r w:rsidRPr="00AB1804">
        <w:t>stanovení pravidel soužití komunity</w:t>
      </w:r>
      <w:r w:rsidR="00C44684" w:rsidRPr="00AB1804">
        <w:t xml:space="preserve"> </w:t>
      </w:r>
    </w:p>
    <w:p w14:paraId="70AEAFE3" w14:textId="77777777" w:rsidR="000F711F" w:rsidRPr="00AB1804" w:rsidRDefault="000F711F" w:rsidP="002A302E">
      <w:pPr>
        <w:pStyle w:val="Odstavecseseznamem"/>
        <w:numPr>
          <w:ilvl w:val="0"/>
          <w:numId w:val="18"/>
        </w:numPr>
      </w:pPr>
      <w:r w:rsidRPr="00AB1804">
        <w:t>trénink obrany před manipulací, umění říci „ne“</w:t>
      </w:r>
    </w:p>
    <w:p w14:paraId="789E7F03" w14:textId="77777777" w:rsidR="000F711F" w:rsidRPr="00AB1804" w:rsidRDefault="000F711F" w:rsidP="002A302E">
      <w:pPr>
        <w:pStyle w:val="Odstavecseseznamem"/>
        <w:numPr>
          <w:ilvl w:val="0"/>
          <w:numId w:val="18"/>
        </w:numPr>
      </w:pPr>
      <w:r w:rsidRPr="00AB1804">
        <w:t>trénink odpovědnosti za vlastní rozhodnutí</w:t>
      </w:r>
    </w:p>
    <w:p w14:paraId="737B977D" w14:textId="2280D47D" w:rsidR="000F711F" w:rsidRPr="00AB1804" w:rsidRDefault="000F711F" w:rsidP="00FE471C">
      <w:pPr>
        <w:pStyle w:val="Odstavecseseznamem"/>
        <w:numPr>
          <w:ilvl w:val="0"/>
          <w:numId w:val="18"/>
        </w:numPr>
      </w:pPr>
      <w:r w:rsidRPr="00AB1804">
        <w:t xml:space="preserve">zvládání </w:t>
      </w:r>
      <w:r w:rsidR="00B345E2" w:rsidRPr="00AB1804">
        <w:t>a nácvik řešení zátěžových situací</w:t>
      </w:r>
      <w:r w:rsidR="00FE471C" w:rsidRPr="00AB1804">
        <w:t xml:space="preserve"> a životních rizik</w:t>
      </w:r>
    </w:p>
    <w:p w14:paraId="676F8AEC" w14:textId="77777777" w:rsidR="000F711F" w:rsidRPr="00AB1804" w:rsidRDefault="000F711F" w:rsidP="002A302E">
      <w:pPr>
        <w:pStyle w:val="Odstavecseseznamem"/>
        <w:numPr>
          <w:ilvl w:val="0"/>
          <w:numId w:val="18"/>
        </w:numPr>
      </w:pPr>
      <w:r w:rsidRPr="00AB1804">
        <w:t>umění vyrovnat se s neúspěchem</w:t>
      </w:r>
    </w:p>
    <w:p w14:paraId="74325EEC" w14:textId="77777777" w:rsidR="000F711F" w:rsidRPr="00AB1804" w:rsidRDefault="000F711F" w:rsidP="002A302E">
      <w:pPr>
        <w:pStyle w:val="Odstavecseseznamem"/>
        <w:numPr>
          <w:ilvl w:val="0"/>
          <w:numId w:val="18"/>
        </w:numPr>
      </w:pPr>
      <w:r w:rsidRPr="00AB1804">
        <w:t>nácvik efektivní komunikace na základě vlastních prožitků</w:t>
      </w:r>
    </w:p>
    <w:p w14:paraId="364BC251" w14:textId="77777777" w:rsidR="000F711F" w:rsidRPr="00AB1804" w:rsidRDefault="000F711F" w:rsidP="002A302E">
      <w:pPr>
        <w:pStyle w:val="Odstavecseseznamem"/>
        <w:numPr>
          <w:ilvl w:val="0"/>
          <w:numId w:val="18"/>
        </w:numPr>
      </w:pPr>
      <w:r w:rsidRPr="00AB1804">
        <w:t>zvýšení schopnosti odolávat nebezpečím, krizím, stresu, zátěžovým situacím (včetně odmítání alkoholu, drog, nikotinu, nevhodných způsobů chování)</w:t>
      </w:r>
    </w:p>
    <w:p w14:paraId="76995B6F" w14:textId="77777777" w:rsidR="000F711F" w:rsidRPr="00AB1804" w:rsidRDefault="000F711F" w:rsidP="002A302E">
      <w:pPr>
        <w:pStyle w:val="Odstavecseseznamem"/>
        <w:numPr>
          <w:ilvl w:val="0"/>
          <w:numId w:val="18"/>
        </w:numPr>
      </w:pPr>
      <w:r w:rsidRPr="00AB1804">
        <w:t>společenské vztahy (včetně mediální hygieny, vlivu reklamy apod.)</w:t>
      </w:r>
    </w:p>
    <w:p w14:paraId="3270AB41" w14:textId="1E5C904F" w:rsidR="00994143" w:rsidRPr="00AB1804" w:rsidRDefault="00994143" w:rsidP="00994143">
      <w:pPr>
        <w:numPr>
          <w:ilvl w:val="0"/>
          <w:numId w:val="18"/>
        </w:numPr>
        <w:spacing w:before="100" w:beforeAutospacing="1" w:after="100" w:afterAutospacing="1"/>
      </w:pPr>
      <w:r w:rsidRPr="00AB1804">
        <w:t xml:space="preserve">posilování </w:t>
      </w:r>
      <w:proofErr w:type="spellStart"/>
      <w:r w:rsidRPr="00AB1804">
        <w:rPr>
          <w:rStyle w:val="Siln"/>
          <w:b w:val="0"/>
        </w:rPr>
        <w:t>seběvědomí</w:t>
      </w:r>
      <w:proofErr w:type="spellEnd"/>
      <w:r w:rsidRPr="00AB1804">
        <w:rPr>
          <w:b/>
        </w:rPr>
        <w:t>/</w:t>
      </w:r>
      <w:proofErr w:type="spellStart"/>
      <w:r w:rsidRPr="00AB1804">
        <w:t>sebehodnoty</w:t>
      </w:r>
      <w:proofErr w:type="spellEnd"/>
      <w:r w:rsidRPr="00AB1804">
        <w:t>, sociálních a komunikačních dovedností.</w:t>
      </w:r>
    </w:p>
    <w:p w14:paraId="2766B614" w14:textId="3C3A0CFF" w:rsidR="00994143" w:rsidRPr="00AB1804" w:rsidRDefault="00994143" w:rsidP="00994143">
      <w:pPr>
        <w:numPr>
          <w:ilvl w:val="0"/>
          <w:numId w:val="18"/>
        </w:numPr>
        <w:spacing w:before="100" w:beforeAutospacing="1" w:after="100" w:afterAutospacing="1"/>
      </w:pPr>
      <w:r w:rsidRPr="00AB1804">
        <w:t>budování bezpečného klimatu ve třídě a rozvoj</w:t>
      </w:r>
      <w:r w:rsidRPr="00AB1804">
        <w:rPr>
          <w:rStyle w:val="Siln"/>
        </w:rPr>
        <w:t xml:space="preserve"> </w:t>
      </w:r>
      <w:r w:rsidRPr="00AB1804">
        <w:rPr>
          <w:rStyle w:val="Siln"/>
          <w:b w:val="0"/>
        </w:rPr>
        <w:t>zdravých vztahů</w:t>
      </w:r>
      <w:r w:rsidRPr="00AB1804">
        <w:t xml:space="preserve"> v kolektivu.</w:t>
      </w:r>
    </w:p>
    <w:p w14:paraId="0E54A189" w14:textId="4C4FC299" w:rsidR="00F809E0" w:rsidRPr="00AB1804" w:rsidRDefault="00F809E0" w:rsidP="00994143">
      <w:pPr>
        <w:numPr>
          <w:ilvl w:val="0"/>
          <w:numId w:val="18"/>
        </w:numPr>
        <w:spacing w:before="100" w:beforeAutospacing="1" w:after="100" w:afterAutospacing="1"/>
        <w:rPr>
          <w:b/>
        </w:rPr>
      </w:pPr>
      <w:r w:rsidRPr="00AB1804">
        <w:t>s</w:t>
      </w:r>
      <w:r w:rsidR="00994143" w:rsidRPr="00AB1804">
        <w:t>chopnost</w:t>
      </w:r>
      <w:r w:rsidRPr="00AB1804">
        <w:t>i naučit se</w:t>
      </w:r>
      <w:r w:rsidR="00994143" w:rsidRPr="00AB1804">
        <w:t xml:space="preserve"> čelit společenskému tlaku vrstevníků </w:t>
      </w:r>
    </w:p>
    <w:p w14:paraId="2A63F276" w14:textId="196C5687" w:rsidR="00994143" w:rsidRPr="00AB1804" w:rsidRDefault="00F809E0" w:rsidP="00994143">
      <w:pPr>
        <w:numPr>
          <w:ilvl w:val="0"/>
          <w:numId w:val="18"/>
        </w:numPr>
        <w:spacing w:before="100" w:beforeAutospacing="1" w:after="100" w:afterAutospacing="1"/>
        <w:rPr>
          <w:b/>
        </w:rPr>
      </w:pPr>
      <w:r w:rsidRPr="00AB1804">
        <w:t>na nácvik dovedností jak</w:t>
      </w:r>
      <w:r w:rsidR="00994143" w:rsidRPr="00AB1804">
        <w:t xml:space="preserve"> </w:t>
      </w:r>
      <w:r w:rsidR="00994143" w:rsidRPr="00AB1804">
        <w:rPr>
          <w:rStyle w:val="Siln"/>
          <w:b w:val="0"/>
        </w:rPr>
        <w:t>řešit problémy</w:t>
      </w:r>
      <w:r w:rsidR="00994143" w:rsidRPr="00AB1804">
        <w:rPr>
          <w:b/>
        </w:rPr>
        <w:t xml:space="preserve"> </w:t>
      </w:r>
      <w:r w:rsidRPr="00AB1804">
        <w:t>efektivně</w:t>
      </w:r>
    </w:p>
    <w:p w14:paraId="5759607F" w14:textId="12B53676" w:rsidR="00994143" w:rsidRPr="00AB1804" w:rsidRDefault="00C24054" w:rsidP="00994143">
      <w:pPr>
        <w:numPr>
          <w:ilvl w:val="0"/>
          <w:numId w:val="18"/>
        </w:numPr>
        <w:spacing w:before="100" w:beforeAutospacing="1" w:after="100" w:afterAutospacing="1"/>
      </w:pPr>
      <w:r w:rsidRPr="00AB1804">
        <w:t>preventivní aktivity zaměřené na p</w:t>
      </w:r>
      <w:r w:rsidR="00994143" w:rsidRPr="00AB1804">
        <w:t xml:space="preserve">roblematiku závislostí a </w:t>
      </w:r>
      <w:r w:rsidRPr="00AB1804">
        <w:t xml:space="preserve">ostatních projevů jakéhokoliv </w:t>
      </w:r>
      <w:r w:rsidR="00994143" w:rsidRPr="00AB1804">
        <w:rPr>
          <w:rStyle w:val="Siln"/>
          <w:b w:val="0"/>
        </w:rPr>
        <w:t>rizikového chování</w:t>
      </w:r>
      <w:r w:rsidRPr="00AB1804">
        <w:rPr>
          <w:b/>
        </w:rPr>
        <w:t xml:space="preserve"> </w:t>
      </w:r>
    </w:p>
    <w:p w14:paraId="1E28A7D3" w14:textId="77777777" w:rsidR="000F711F" w:rsidRPr="00994143" w:rsidRDefault="000F711F" w:rsidP="002A302E">
      <w:pPr>
        <w:pStyle w:val="Odstavecseseznamem"/>
        <w:ind w:left="2160"/>
        <w:rPr>
          <w:color w:val="FF0000"/>
        </w:rPr>
      </w:pPr>
    </w:p>
    <w:p w14:paraId="18BB1A6E" w14:textId="77777777" w:rsidR="000F711F" w:rsidRDefault="000F711F" w:rsidP="002A302E"/>
    <w:p w14:paraId="7ED11EE3" w14:textId="77777777" w:rsidR="00AB1804" w:rsidRDefault="00AB1804" w:rsidP="002A302E"/>
    <w:p w14:paraId="379AF04A" w14:textId="77777777" w:rsidR="00AB1804" w:rsidRPr="002A302E" w:rsidRDefault="00AB1804" w:rsidP="002A302E"/>
    <w:p w14:paraId="1F577487" w14:textId="77777777" w:rsidR="000F711F" w:rsidRPr="002A302E" w:rsidRDefault="000F711F" w:rsidP="002A302E"/>
    <w:p w14:paraId="15FAB8FA" w14:textId="10390EED" w:rsidR="000F711F" w:rsidRDefault="000F711F" w:rsidP="002A302E">
      <w:pPr>
        <w:pStyle w:val="Odstavecseseznamem"/>
        <w:ind w:left="1440"/>
      </w:pPr>
      <w:r w:rsidRPr="002A302E">
        <w:rPr>
          <w:sz w:val="28"/>
          <w:szCs w:val="28"/>
          <w:u w:val="single"/>
        </w:rPr>
        <w:t xml:space="preserve">10. Školní a mimoškolní aktivity – </w:t>
      </w:r>
      <w:r w:rsidRPr="002A302E">
        <w:t>v letošním školním roce jsou následující aktivity naplánovány</w:t>
      </w:r>
      <w:r w:rsidR="0018773D" w:rsidRPr="002A302E">
        <w:t>, realizace závisí na možnostech partnerských organizací a může být v průběhu školního roku změněna dle aktuální nabídky, popř. získání nových kontaktů po absolvování DVPP.</w:t>
      </w:r>
    </w:p>
    <w:p w14:paraId="62CD74E3" w14:textId="77777777" w:rsidR="00A43600" w:rsidRDefault="00A43600" w:rsidP="002A302E">
      <w:pPr>
        <w:pStyle w:val="Odstavecseseznamem"/>
        <w:ind w:left="1440"/>
      </w:pPr>
    </w:p>
    <w:p w14:paraId="7F0A0573" w14:textId="77777777" w:rsidR="00A43600" w:rsidRPr="002A302E" w:rsidRDefault="00A43600" w:rsidP="002A302E">
      <w:pPr>
        <w:pStyle w:val="Odstavecseseznamem"/>
        <w:ind w:left="1440"/>
      </w:pPr>
    </w:p>
    <w:p w14:paraId="4E970CEF" w14:textId="77777777" w:rsidR="000F711F" w:rsidRPr="002A302E" w:rsidRDefault="000F711F" w:rsidP="002A302E">
      <w:r w:rsidRPr="002A302E">
        <w:t xml:space="preserve">10.1. </w:t>
      </w:r>
      <w:r w:rsidRPr="002A302E">
        <w:rPr>
          <w:u w:val="single"/>
        </w:rPr>
        <w:t>Školní aktivity</w:t>
      </w:r>
    </w:p>
    <w:p w14:paraId="4C144FF6" w14:textId="0E388863" w:rsidR="0018773D" w:rsidRPr="00AB1804" w:rsidRDefault="000F711F" w:rsidP="002A302E">
      <w:pPr>
        <w:pStyle w:val="Odstavecseseznamem"/>
        <w:numPr>
          <w:ilvl w:val="0"/>
          <w:numId w:val="20"/>
        </w:numPr>
      </w:pPr>
      <w:r w:rsidRPr="00AB1804">
        <w:t xml:space="preserve">přednášky a besedy zaměřené na prevenci rizikového chování </w:t>
      </w:r>
      <w:r w:rsidR="00AB1804">
        <w:t>(PČR – Vlastní bezpečí, dopravní</w:t>
      </w:r>
      <w:r w:rsidR="00112798" w:rsidRPr="00AB1804">
        <w:t xml:space="preserve"> výchova, Kyberšikana, </w:t>
      </w:r>
      <w:r w:rsidR="009326CD" w:rsidRPr="00AB1804">
        <w:t>Drogy, Právní odpovědnost, BANAL FATAL – prevence fatálních úrazů, Linka bezpečí – Dospívání, Vztahy, ….)</w:t>
      </w:r>
    </w:p>
    <w:p w14:paraId="64DA3305" w14:textId="20424EA7" w:rsidR="000F711F" w:rsidRPr="00AB1804" w:rsidRDefault="000F711F" w:rsidP="002A302E">
      <w:pPr>
        <w:pStyle w:val="Odstavecseseznamem"/>
        <w:numPr>
          <w:ilvl w:val="0"/>
          <w:numId w:val="20"/>
        </w:numPr>
      </w:pPr>
      <w:r w:rsidRPr="002A302E">
        <w:t>Den dětí</w:t>
      </w:r>
      <w:r w:rsidR="0018773D" w:rsidRPr="002A302E">
        <w:t xml:space="preserve"> – aktivita starší mladším – 9. třídy organizují</w:t>
      </w:r>
      <w:r w:rsidRPr="002A302E">
        <w:t>, vítání budoucích prvňáčků při zápisu, rozloučení s deváťáky na školní akademii</w:t>
      </w:r>
      <w:r w:rsidR="0018773D" w:rsidRPr="002A302E">
        <w:t xml:space="preserve">, </w:t>
      </w:r>
      <w:r w:rsidR="0018773D" w:rsidRPr="00AB1804">
        <w:t>pomoc deváťáků při akcích v Mateřské škole Chrast</w:t>
      </w:r>
      <w:r w:rsidR="00A43600" w:rsidRPr="00AB1804">
        <w:t xml:space="preserve"> </w:t>
      </w:r>
    </w:p>
    <w:p w14:paraId="21E423E1" w14:textId="77777777" w:rsidR="000F711F" w:rsidRPr="002A302E" w:rsidRDefault="000F711F" w:rsidP="002A302E">
      <w:pPr>
        <w:pStyle w:val="Odstavecseseznamem"/>
        <w:numPr>
          <w:ilvl w:val="0"/>
          <w:numId w:val="20"/>
        </w:numPr>
      </w:pPr>
      <w:r w:rsidRPr="002A302E">
        <w:t>školní exkurze – vlastivědné, přírodovědné, dějepisné, sportovní, kulturní</w:t>
      </w:r>
    </w:p>
    <w:p w14:paraId="48413924" w14:textId="77777777" w:rsidR="000F711F" w:rsidRPr="002A302E" w:rsidRDefault="000F711F" w:rsidP="002A302E">
      <w:pPr>
        <w:pStyle w:val="Odstavecseseznamem"/>
        <w:numPr>
          <w:ilvl w:val="0"/>
          <w:numId w:val="20"/>
        </w:numPr>
      </w:pPr>
      <w:r w:rsidRPr="002A302E">
        <w:t xml:space="preserve">chování člověka za mimořádných událostí, nácvik evakuace školy ve spolupráci </w:t>
      </w:r>
    </w:p>
    <w:p w14:paraId="093A0215" w14:textId="77777777" w:rsidR="000F711F" w:rsidRPr="002A302E" w:rsidRDefault="006F5C2A" w:rsidP="002A302E">
      <w:pPr>
        <w:pStyle w:val="Odstavecseseznamem"/>
      </w:pPr>
      <w:r w:rsidRPr="002A302E">
        <w:t>s</w:t>
      </w:r>
      <w:r w:rsidR="000F711F" w:rsidRPr="002A302E">
        <w:t xml:space="preserve"> hasičským záchranným sborem</w:t>
      </w:r>
    </w:p>
    <w:p w14:paraId="116E979A" w14:textId="77777777" w:rsidR="000F711F" w:rsidRPr="002A302E" w:rsidRDefault="000F711F" w:rsidP="002A302E">
      <w:pPr>
        <w:pStyle w:val="Odstavecseseznamem"/>
        <w:numPr>
          <w:ilvl w:val="0"/>
          <w:numId w:val="20"/>
        </w:numPr>
      </w:pPr>
      <w:r w:rsidRPr="002A302E">
        <w:t>sportovní soutěže a turnaje</w:t>
      </w:r>
    </w:p>
    <w:p w14:paraId="5ABABCB8" w14:textId="6F649F29" w:rsidR="000F711F" w:rsidRPr="002A302E" w:rsidRDefault="000F711F" w:rsidP="002A302E">
      <w:pPr>
        <w:pStyle w:val="Odstavecseseznamem"/>
        <w:numPr>
          <w:ilvl w:val="0"/>
          <w:numId w:val="20"/>
        </w:numPr>
      </w:pPr>
      <w:proofErr w:type="spellStart"/>
      <w:r w:rsidRPr="002A302E">
        <w:t>Technohrátky</w:t>
      </w:r>
      <w:proofErr w:type="spellEnd"/>
      <w:r w:rsidRPr="002A302E">
        <w:t xml:space="preserve"> + akce zaměřené na výběr povolání</w:t>
      </w:r>
      <w:r w:rsidR="00574E70">
        <w:t xml:space="preserve"> </w:t>
      </w:r>
    </w:p>
    <w:p w14:paraId="48E6CD83" w14:textId="77777777" w:rsidR="000F711F" w:rsidRPr="002A302E" w:rsidRDefault="000F711F" w:rsidP="002A302E">
      <w:pPr>
        <w:pStyle w:val="Odstavecseseznamem"/>
        <w:numPr>
          <w:ilvl w:val="0"/>
          <w:numId w:val="20"/>
        </w:numPr>
      </w:pPr>
      <w:r w:rsidRPr="002A302E">
        <w:t>návštěvy divadelních a filmových představení, koncertů a výstav</w:t>
      </w:r>
    </w:p>
    <w:p w14:paraId="5966FF4B" w14:textId="77777777" w:rsidR="000F711F" w:rsidRPr="002A302E" w:rsidRDefault="000F711F" w:rsidP="002A302E">
      <w:pPr>
        <w:pStyle w:val="Odstavecseseznamem"/>
        <w:numPr>
          <w:ilvl w:val="0"/>
          <w:numId w:val="20"/>
        </w:numPr>
      </w:pPr>
      <w:r w:rsidRPr="002A302E">
        <w:t>školní akademie</w:t>
      </w:r>
    </w:p>
    <w:p w14:paraId="5F5CBEE1" w14:textId="77777777" w:rsidR="000F711F" w:rsidRPr="002A302E" w:rsidRDefault="000F711F" w:rsidP="002A302E">
      <w:pPr>
        <w:pStyle w:val="Odstavecseseznamem"/>
        <w:numPr>
          <w:ilvl w:val="0"/>
          <w:numId w:val="20"/>
        </w:numPr>
      </w:pPr>
      <w:r w:rsidRPr="002A302E">
        <w:t>besedy se známými a významnými osobnostmi</w:t>
      </w:r>
    </w:p>
    <w:p w14:paraId="0413A764" w14:textId="77777777" w:rsidR="006F5C2A" w:rsidRPr="002A302E" w:rsidRDefault="006F5C2A" w:rsidP="002A302E">
      <w:pPr>
        <w:pStyle w:val="Odstavecseseznamem"/>
        <w:numPr>
          <w:ilvl w:val="0"/>
          <w:numId w:val="20"/>
        </w:numPr>
      </w:pPr>
      <w:r w:rsidRPr="002A302E">
        <w:t>cestovatelské besedy</w:t>
      </w:r>
    </w:p>
    <w:p w14:paraId="01095F27" w14:textId="77777777" w:rsidR="000F711F" w:rsidRPr="002A302E" w:rsidRDefault="000F711F" w:rsidP="002A302E">
      <w:pPr>
        <w:pStyle w:val="Odstavecseseznamem"/>
        <w:numPr>
          <w:ilvl w:val="0"/>
          <w:numId w:val="20"/>
        </w:numPr>
      </w:pPr>
      <w:r w:rsidRPr="002A302E">
        <w:t>plavecký výcvik a lyžařský výcvik</w:t>
      </w:r>
    </w:p>
    <w:p w14:paraId="5F941B01" w14:textId="38FC8063" w:rsidR="000F711F" w:rsidRPr="002A302E" w:rsidRDefault="000F711F" w:rsidP="002A302E">
      <w:pPr>
        <w:pStyle w:val="Odstavecseseznamem"/>
        <w:numPr>
          <w:ilvl w:val="0"/>
          <w:numId w:val="20"/>
        </w:numPr>
      </w:pPr>
      <w:r w:rsidRPr="002A302E">
        <w:t xml:space="preserve">velikonoční jarmark a adventní jarmark </w:t>
      </w:r>
    </w:p>
    <w:p w14:paraId="696128D9" w14:textId="3C1815D7" w:rsidR="000F711F" w:rsidRPr="002A302E" w:rsidRDefault="000F711F" w:rsidP="002A302E">
      <w:pPr>
        <w:pStyle w:val="Odstavecseseznamem"/>
        <w:numPr>
          <w:ilvl w:val="0"/>
          <w:numId w:val="20"/>
        </w:numPr>
      </w:pPr>
      <w:r w:rsidRPr="002A302E">
        <w:t xml:space="preserve">kulturně vzdělávací zájezd do Anglie </w:t>
      </w:r>
    </w:p>
    <w:p w14:paraId="4F68EA7E" w14:textId="77777777" w:rsidR="000F711F" w:rsidRPr="002A302E" w:rsidRDefault="000F711F" w:rsidP="002A302E">
      <w:pPr>
        <w:pStyle w:val="Odstavecseseznamem"/>
        <w:numPr>
          <w:ilvl w:val="0"/>
          <w:numId w:val="20"/>
        </w:numPr>
      </w:pPr>
      <w:r w:rsidRPr="002A302E">
        <w:t>čtenářský maratón, besedy se spisovateli</w:t>
      </w:r>
    </w:p>
    <w:p w14:paraId="0FD9BE59" w14:textId="41CF6900" w:rsidR="000F711F" w:rsidRPr="002A302E" w:rsidRDefault="000F711F" w:rsidP="002A302E">
      <w:pPr>
        <w:pStyle w:val="Odstavecseseznamem"/>
        <w:numPr>
          <w:ilvl w:val="0"/>
          <w:numId w:val="20"/>
        </w:numPr>
      </w:pPr>
      <w:r w:rsidRPr="002A302E">
        <w:t xml:space="preserve">projektové dny </w:t>
      </w:r>
    </w:p>
    <w:p w14:paraId="2F68174D" w14:textId="77777777" w:rsidR="000F711F" w:rsidRPr="002A302E" w:rsidRDefault="000F711F" w:rsidP="002A302E">
      <w:pPr>
        <w:pStyle w:val="Odstavecseseznamem"/>
        <w:numPr>
          <w:ilvl w:val="0"/>
          <w:numId w:val="20"/>
        </w:numPr>
      </w:pPr>
      <w:r w:rsidRPr="002A302E">
        <w:t xml:space="preserve">školní časopis </w:t>
      </w:r>
      <w:proofErr w:type="spellStart"/>
      <w:r w:rsidRPr="002A302E">
        <w:t>CHrAsT</w:t>
      </w:r>
      <w:proofErr w:type="spellEnd"/>
    </w:p>
    <w:p w14:paraId="4752BCF0" w14:textId="4CFBF745" w:rsidR="000F711F" w:rsidRPr="002A302E" w:rsidRDefault="000F711F" w:rsidP="002A302E">
      <w:pPr>
        <w:pStyle w:val="Odstavecseseznamem"/>
        <w:numPr>
          <w:ilvl w:val="0"/>
          <w:numId w:val="20"/>
        </w:numPr>
      </w:pPr>
      <w:r w:rsidRPr="002A302E">
        <w:t>školy v přírodě pro 2. a 4. třídy</w:t>
      </w:r>
    </w:p>
    <w:p w14:paraId="4C272678" w14:textId="4BF9B840" w:rsidR="000F711F" w:rsidRPr="002A302E" w:rsidRDefault="000F711F" w:rsidP="002A302E">
      <w:pPr>
        <w:pStyle w:val="Odstavecseseznamem"/>
        <w:numPr>
          <w:ilvl w:val="0"/>
          <w:numId w:val="20"/>
        </w:numPr>
      </w:pPr>
      <w:r w:rsidRPr="002A302E">
        <w:t xml:space="preserve">ZAJOCH – adaptační kurz </w:t>
      </w:r>
    </w:p>
    <w:p w14:paraId="14FB96EC" w14:textId="77777777" w:rsidR="000F711F" w:rsidRDefault="000F711F" w:rsidP="002A302E">
      <w:pPr>
        <w:pStyle w:val="Odstavecseseznamem"/>
        <w:numPr>
          <w:ilvl w:val="0"/>
          <w:numId w:val="20"/>
        </w:numPr>
      </w:pPr>
      <w:r w:rsidRPr="002A302E">
        <w:t xml:space="preserve">projektová výuka s využitím materiálů Národního institutu bezpečnějšího internetu – </w:t>
      </w:r>
      <w:proofErr w:type="spellStart"/>
      <w:r w:rsidRPr="002A302E">
        <w:t>Saferinternetu</w:t>
      </w:r>
      <w:proofErr w:type="spellEnd"/>
    </w:p>
    <w:p w14:paraId="03A3BAFE" w14:textId="3B4950BB" w:rsidR="00A43600" w:rsidRPr="003E7B6D" w:rsidRDefault="00A43600" w:rsidP="002A302E">
      <w:pPr>
        <w:pStyle w:val="Odstavecseseznamem"/>
        <w:numPr>
          <w:ilvl w:val="0"/>
          <w:numId w:val="20"/>
        </w:numPr>
      </w:pPr>
      <w:r w:rsidRPr="003E7B6D">
        <w:t>charitativní akce</w:t>
      </w:r>
    </w:p>
    <w:p w14:paraId="7E9E17FF" w14:textId="120B863A" w:rsidR="00181A56" w:rsidRPr="003E7B6D" w:rsidRDefault="00181A56" w:rsidP="002A302E">
      <w:pPr>
        <w:pStyle w:val="Odstavecseseznamem"/>
        <w:numPr>
          <w:ilvl w:val="0"/>
          <w:numId w:val="20"/>
        </w:numPr>
      </w:pPr>
      <w:r w:rsidRPr="003E7B6D">
        <w:t>muzikoterapie</w:t>
      </w:r>
    </w:p>
    <w:p w14:paraId="41F2BE49" w14:textId="77777777" w:rsidR="000F711F" w:rsidRPr="002A302E" w:rsidRDefault="000F711F" w:rsidP="002A302E">
      <w:pPr>
        <w:pStyle w:val="Odstavecseseznamem"/>
        <w:numPr>
          <w:ilvl w:val="0"/>
          <w:numId w:val="20"/>
        </w:numPr>
      </w:pPr>
      <w:r w:rsidRPr="002A302E">
        <w:t>čtenářský klub</w:t>
      </w:r>
    </w:p>
    <w:p w14:paraId="3AF9E6B3" w14:textId="77777777" w:rsidR="0034271D" w:rsidRPr="002A302E" w:rsidRDefault="000F711F" w:rsidP="002A302E">
      <w:pPr>
        <w:pStyle w:val="Odstavecseseznamem"/>
        <w:numPr>
          <w:ilvl w:val="0"/>
          <w:numId w:val="20"/>
        </w:numPr>
      </w:pPr>
      <w:r w:rsidRPr="002A302E">
        <w:t xml:space="preserve">Žákovský parlament </w:t>
      </w:r>
      <w:r w:rsidR="0034271D" w:rsidRPr="002A302E">
        <w:t>– obhájení titul Světová škola</w:t>
      </w:r>
    </w:p>
    <w:p w14:paraId="20142165" w14:textId="31640847" w:rsidR="0034271D" w:rsidRPr="003E7B6D" w:rsidRDefault="00A43600" w:rsidP="002A302E">
      <w:pPr>
        <w:pStyle w:val="Odstavecseseznamem"/>
        <w:numPr>
          <w:ilvl w:val="0"/>
          <w:numId w:val="20"/>
        </w:numPr>
      </w:pPr>
      <w:proofErr w:type="spellStart"/>
      <w:r w:rsidRPr="003E7B6D">
        <w:t>Ekorada</w:t>
      </w:r>
      <w:proofErr w:type="spellEnd"/>
      <w:r w:rsidRPr="003E7B6D">
        <w:t xml:space="preserve"> - obhájení titul Světová škola</w:t>
      </w:r>
    </w:p>
    <w:p w14:paraId="3F51D44B" w14:textId="54C9DB78" w:rsidR="000F711F" w:rsidRPr="003E7B6D" w:rsidRDefault="000F711F" w:rsidP="002A302E">
      <w:pPr>
        <w:pStyle w:val="Odstavecseseznamem"/>
        <w:numPr>
          <w:ilvl w:val="0"/>
          <w:numId w:val="20"/>
        </w:numPr>
      </w:pPr>
      <w:r w:rsidRPr="003E7B6D">
        <w:t>Slavnost</w:t>
      </w:r>
      <w:r w:rsidR="00A43600" w:rsidRPr="003E7B6D">
        <w:t>i jablek a medu /září 2023</w:t>
      </w:r>
      <w:r w:rsidR="0034271D" w:rsidRPr="003E7B6D">
        <w:t>, městské slavnosti -  školní stánek</w:t>
      </w:r>
      <w:r w:rsidR="00A43600" w:rsidRPr="003E7B6D">
        <w:t xml:space="preserve"> + spolupráce s rodiči žáků při přípravě</w:t>
      </w:r>
    </w:p>
    <w:p w14:paraId="74722CD3" w14:textId="77777777" w:rsidR="00BA120E" w:rsidRPr="002A302E" w:rsidRDefault="000F711F" w:rsidP="002A302E">
      <w:pPr>
        <w:pStyle w:val="Odstavecseseznamem"/>
        <w:numPr>
          <w:ilvl w:val="0"/>
          <w:numId w:val="20"/>
        </w:numPr>
      </w:pPr>
      <w:proofErr w:type="spellStart"/>
      <w:r w:rsidRPr="002A302E">
        <w:t>Active</w:t>
      </w:r>
      <w:proofErr w:type="spellEnd"/>
      <w:r w:rsidRPr="002A302E">
        <w:t xml:space="preserve"> </w:t>
      </w:r>
      <w:proofErr w:type="spellStart"/>
      <w:r w:rsidRPr="002A302E">
        <w:t>Citizens</w:t>
      </w:r>
      <w:proofErr w:type="spellEnd"/>
      <w:r w:rsidRPr="002A302E">
        <w:t xml:space="preserve"> a Škola pro demokracii, CEDU</w:t>
      </w:r>
      <w:r w:rsidR="00E72F3A" w:rsidRPr="002A302E">
        <w:t>, Světová škola</w:t>
      </w:r>
    </w:p>
    <w:p w14:paraId="7FF07582" w14:textId="645B12E3" w:rsidR="00181A56" w:rsidRPr="003E7B6D" w:rsidRDefault="009326CD" w:rsidP="002A302E">
      <w:pPr>
        <w:pStyle w:val="Odstavecseseznamem"/>
        <w:numPr>
          <w:ilvl w:val="0"/>
          <w:numId w:val="20"/>
        </w:numPr>
      </w:pPr>
      <w:r w:rsidRPr="003E7B6D">
        <w:t>KPBI, Internetoví úžasňáci</w:t>
      </w:r>
    </w:p>
    <w:p w14:paraId="6B2EEF90" w14:textId="1A325636" w:rsidR="000F711F" w:rsidRDefault="009326CD" w:rsidP="005E674B">
      <w:pPr>
        <w:pStyle w:val="Odstavecseseznamem"/>
        <w:numPr>
          <w:ilvl w:val="0"/>
          <w:numId w:val="20"/>
        </w:numPr>
      </w:pPr>
      <w:r w:rsidRPr="003E7B6D">
        <w:t xml:space="preserve">Hrou proti AIDS </w:t>
      </w:r>
      <w:r w:rsidR="00003C0F">
        <w:t>(účast závisí na</w:t>
      </w:r>
      <w:r w:rsidR="003E7B6D">
        <w:t xml:space="preserve"> kapacitních možností pořádající školy)</w:t>
      </w:r>
    </w:p>
    <w:p w14:paraId="4E9F9097" w14:textId="77777777" w:rsidR="003E7B6D" w:rsidRDefault="003E7B6D" w:rsidP="003E7B6D">
      <w:pPr>
        <w:pStyle w:val="Odstavecseseznamem"/>
      </w:pPr>
    </w:p>
    <w:p w14:paraId="7BC01638" w14:textId="77777777" w:rsidR="00DE738F" w:rsidRDefault="00DE738F" w:rsidP="003E7B6D">
      <w:pPr>
        <w:pStyle w:val="Odstavecseseznamem"/>
      </w:pPr>
    </w:p>
    <w:p w14:paraId="7F30D03F" w14:textId="77777777" w:rsidR="00DE738F" w:rsidRPr="002A302E" w:rsidRDefault="00DE738F" w:rsidP="003E7B6D">
      <w:pPr>
        <w:pStyle w:val="Odstavecseseznamem"/>
      </w:pPr>
    </w:p>
    <w:p w14:paraId="02A95D54" w14:textId="77777777" w:rsidR="000F711F" w:rsidRPr="002A302E" w:rsidRDefault="000F711F" w:rsidP="002A302E">
      <w:r w:rsidRPr="002A302E">
        <w:lastRenderedPageBreak/>
        <w:t xml:space="preserve">10. 1. </w:t>
      </w:r>
      <w:r w:rsidRPr="002A302E">
        <w:rPr>
          <w:u w:val="single"/>
        </w:rPr>
        <w:t>Mimoškolní aktivity</w:t>
      </w:r>
    </w:p>
    <w:p w14:paraId="5F5B6883" w14:textId="3EFCF37D" w:rsidR="00DD4ED2" w:rsidRDefault="000F711F" w:rsidP="002A302E">
      <w:r w:rsidRPr="002A302E">
        <w:t>Široká nabídka zájmových kroužků je aktuálně uvedena na webových stránkách školy. V letošním roce nabízíme zájmové kroužky v rámci školního klubu</w:t>
      </w:r>
      <w:r w:rsidR="00BA120E" w:rsidRPr="002A302E">
        <w:t>, škola spolupracuje s trenérem florbalu</w:t>
      </w:r>
      <w:r w:rsidR="00DD4ED2">
        <w:t>.</w:t>
      </w:r>
    </w:p>
    <w:p w14:paraId="3859E642" w14:textId="77777777" w:rsidR="000F711F" w:rsidRDefault="000F711F" w:rsidP="002A302E"/>
    <w:p w14:paraId="5C7549F7" w14:textId="77777777" w:rsidR="00C87957" w:rsidRDefault="00C87957" w:rsidP="002A302E"/>
    <w:p w14:paraId="03229AD6" w14:textId="77777777" w:rsidR="00C87957" w:rsidRDefault="00C87957" w:rsidP="002A302E"/>
    <w:p w14:paraId="6BE3467E" w14:textId="77777777" w:rsidR="000F711F" w:rsidRPr="002A302E" w:rsidRDefault="000F711F" w:rsidP="002A302E">
      <w:pPr>
        <w:rPr>
          <w:ins w:id="11" w:author="zschrast-uzivatel19" w:date="2016-08-11T15:59:00Z"/>
        </w:rPr>
      </w:pPr>
    </w:p>
    <w:p w14:paraId="09144BC9" w14:textId="77777777" w:rsidR="000F711F" w:rsidRPr="00003C0F" w:rsidRDefault="000F711F" w:rsidP="002A302E">
      <w:pPr>
        <w:pStyle w:val="Odstavecseseznamem"/>
        <w:ind w:left="1440"/>
        <w:rPr>
          <w:sz w:val="28"/>
          <w:szCs w:val="28"/>
          <w:u w:val="single"/>
        </w:rPr>
      </w:pPr>
      <w:r w:rsidRPr="00003C0F">
        <w:rPr>
          <w:sz w:val="28"/>
          <w:szCs w:val="28"/>
          <w:u w:val="single"/>
        </w:rPr>
        <w:t>11. Vyhodnocení preventivního programu:</w:t>
      </w:r>
    </w:p>
    <w:p w14:paraId="6AAC02CF" w14:textId="77777777" w:rsidR="000F711F" w:rsidRPr="00003C0F" w:rsidRDefault="000F711F" w:rsidP="002A302E"/>
    <w:p w14:paraId="63F4A028" w14:textId="310E677E" w:rsidR="000F711F" w:rsidRPr="00003C0F" w:rsidRDefault="000F711F" w:rsidP="002A302E">
      <w:r w:rsidRPr="00003C0F">
        <w:t>Vyhod</w:t>
      </w:r>
      <w:r w:rsidR="00270E63" w:rsidRPr="00003C0F">
        <w:t>nocení PP proběhne v červnu 202</w:t>
      </w:r>
      <w:r w:rsidR="00C87957" w:rsidRPr="00003C0F">
        <w:t>4</w:t>
      </w:r>
      <w:r w:rsidRPr="00003C0F">
        <w:t xml:space="preserve"> formou tzv. elektronického systému výkaznictví a sběru dat školské primární prevence doporučené Národním ústavem pro vzdělávání ve spolupráci s MŠMT a Klinikou adiktologie 1. LF UK a </w:t>
      </w:r>
      <w:r w:rsidR="00C87957" w:rsidRPr="00003C0F">
        <w:t>v papírové formě. Tato vyhodnocení budou</w:t>
      </w:r>
      <w:r w:rsidRPr="00003C0F">
        <w:t xml:space="preserve"> součástí výroční zprávy školy. </w:t>
      </w:r>
    </w:p>
    <w:p w14:paraId="3AB0FA05" w14:textId="77777777" w:rsidR="000F711F" w:rsidRPr="00003C0F" w:rsidRDefault="000F711F" w:rsidP="002A302E"/>
    <w:p w14:paraId="3613CC0F" w14:textId="77777777" w:rsidR="000F711F" w:rsidRPr="002A302E" w:rsidRDefault="000F711F" w:rsidP="002A302E"/>
    <w:p w14:paraId="308831EB" w14:textId="77777777" w:rsidR="000F711F" w:rsidRPr="002A302E" w:rsidRDefault="000F711F" w:rsidP="002A302E"/>
    <w:p w14:paraId="73EFCF5F" w14:textId="77777777" w:rsidR="000F711F" w:rsidRPr="002A302E" w:rsidRDefault="000F711F" w:rsidP="002A302E">
      <w:pPr>
        <w:rPr>
          <w:sz w:val="28"/>
          <w:szCs w:val="28"/>
          <w:u w:val="single"/>
        </w:rPr>
      </w:pPr>
      <w:r w:rsidRPr="002A302E">
        <w:rPr>
          <w:sz w:val="28"/>
          <w:szCs w:val="28"/>
          <w:u w:val="single"/>
        </w:rPr>
        <w:t xml:space="preserve">12. Návrh na rozvržení 9 témat jednotlivých oblastí rizikového chování </w:t>
      </w:r>
    </w:p>
    <w:p w14:paraId="51F368E5" w14:textId="77777777" w:rsidR="000F711F" w:rsidRPr="002A302E" w:rsidRDefault="000F711F" w:rsidP="002A302E">
      <w:r w:rsidRPr="002A302E">
        <w:rPr>
          <w:sz w:val="28"/>
          <w:szCs w:val="28"/>
          <w:u w:val="single"/>
        </w:rPr>
        <w:t>ve 4 věkových kategoriích:</w:t>
      </w:r>
    </w:p>
    <w:p w14:paraId="020BFCED" w14:textId="77777777" w:rsidR="000F711F" w:rsidRPr="002A302E" w:rsidRDefault="000F711F" w:rsidP="002A302E"/>
    <w:tbl>
      <w:tblPr>
        <w:tblW w:w="0" w:type="auto"/>
        <w:tblInd w:w="720" w:type="dxa"/>
        <w:tblLook w:val="04A0" w:firstRow="1" w:lastRow="0" w:firstColumn="1" w:lastColumn="0" w:noHBand="0" w:noVBand="1"/>
      </w:tblPr>
      <w:tblGrid>
        <w:gridCol w:w="2722"/>
        <w:gridCol w:w="772"/>
        <w:gridCol w:w="816"/>
        <w:gridCol w:w="716"/>
        <w:gridCol w:w="816"/>
        <w:gridCol w:w="2103"/>
      </w:tblGrid>
      <w:tr w:rsidR="002A302E" w:rsidRPr="002A302E" w14:paraId="24EE160C"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20F2BA82" w14:textId="77777777" w:rsidR="000F711F" w:rsidRPr="002A302E" w:rsidRDefault="000F711F" w:rsidP="002A302E">
            <w:pPr>
              <w:pStyle w:val="Odstavecseseznamem"/>
              <w:ind w:left="0"/>
              <w:rPr>
                <w:lang w:eastAsia="en-US"/>
              </w:rPr>
            </w:pPr>
            <w:r w:rsidRPr="002A302E">
              <w:rPr>
                <w:u w:val="single"/>
                <w:lang w:eastAsia="en-US"/>
              </w:rPr>
              <w:t>Roční</w:t>
            </w:r>
            <w:r w:rsidRPr="002A302E">
              <w:rPr>
                <w:lang w:eastAsia="en-US"/>
              </w:rPr>
              <w:t>k</w:t>
            </w:r>
          </w:p>
          <w:p w14:paraId="1AE9DFBA" w14:textId="77777777" w:rsidR="000F711F" w:rsidRPr="002A302E" w:rsidRDefault="000F711F" w:rsidP="002A302E">
            <w:pPr>
              <w:pStyle w:val="Odstavecseseznamem"/>
              <w:ind w:left="0"/>
              <w:rPr>
                <w:lang w:eastAsia="en-US"/>
              </w:rPr>
            </w:pPr>
            <w:proofErr w:type="spellStart"/>
            <w:r w:rsidRPr="002A302E">
              <w:rPr>
                <w:lang w:eastAsia="en-US"/>
              </w:rPr>
              <w:t>Prevent</w:t>
            </w:r>
            <w:proofErr w:type="spellEnd"/>
            <w:r w:rsidRPr="002A302E">
              <w:rPr>
                <w:lang w:eastAsia="en-US"/>
              </w:rPr>
              <w:t>. téma</w:t>
            </w:r>
          </w:p>
        </w:tc>
        <w:tc>
          <w:tcPr>
            <w:tcW w:w="0" w:type="auto"/>
            <w:tcBorders>
              <w:top w:val="single" w:sz="4" w:space="0" w:color="auto"/>
              <w:left w:val="single" w:sz="4" w:space="0" w:color="auto"/>
              <w:bottom w:val="single" w:sz="4" w:space="0" w:color="auto"/>
              <w:right w:val="single" w:sz="4" w:space="0" w:color="auto"/>
            </w:tcBorders>
            <w:hideMark/>
          </w:tcPr>
          <w:p w14:paraId="1938AC87" w14:textId="77777777" w:rsidR="000F711F" w:rsidRPr="002A302E" w:rsidRDefault="000F711F" w:rsidP="002A302E">
            <w:pPr>
              <w:pStyle w:val="Odstavecseseznamem"/>
              <w:ind w:left="0"/>
              <w:rPr>
                <w:lang w:eastAsia="en-US"/>
              </w:rPr>
            </w:pPr>
            <w:r w:rsidRPr="002A302E">
              <w:rPr>
                <w:lang w:eastAsia="en-US"/>
              </w:rPr>
              <w:t>1.+ 2.</w:t>
            </w:r>
          </w:p>
        </w:tc>
        <w:tc>
          <w:tcPr>
            <w:tcW w:w="0" w:type="auto"/>
            <w:tcBorders>
              <w:top w:val="single" w:sz="4" w:space="0" w:color="auto"/>
              <w:left w:val="single" w:sz="4" w:space="0" w:color="auto"/>
              <w:bottom w:val="single" w:sz="4" w:space="0" w:color="auto"/>
              <w:right w:val="single" w:sz="4" w:space="0" w:color="auto"/>
            </w:tcBorders>
            <w:hideMark/>
          </w:tcPr>
          <w:p w14:paraId="2E3F753C" w14:textId="77777777" w:rsidR="000F711F" w:rsidRPr="002A302E" w:rsidRDefault="000F711F" w:rsidP="002A302E">
            <w:pPr>
              <w:pStyle w:val="Odstavecseseznamem"/>
              <w:ind w:left="0"/>
              <w:rPr>
                <w:lang w:eastAsia="en-US"/>
              </w:rPr>
            </w:pPr>
            <w:r w:rsidRPr="002A302E">
              <w:rPr>
                <w:lang w:eastAsia="en-US"/>
              </w:rPr>
              <w:t>3. – 4.</w:t>
            </w:r>
          </w:p>
        </w:tc>
        <w:tc>
          <w:tcPr>
            <w:tcW w:w="0" w:type="auto"/>
            <w:tcBorders>
              <w:top w:val="single" w:sz="4" w:space="0" w:color="auto"/>
              <w:left w:val="single" w:sz="4" w:space="0" w:color="auto"/>
              <w:bottom w:val="single" w:sz="4" w:space="0" w:color="auto"/>
              <w:right w:val="single" w:sz="4" w:space="0" w:color="auto"/>
            </w:tcBorders>
            <w:hideMark/>
          </w:tcPr>
          <w:p w14:paraId="53814F7E" w14:textId="77777777" w:rsidR="000F711F" w:rsidRPr="002A302E" w:rsidRDefault="000F711F" w:rsidP="002A302E">
            <w:pPr>
              <w:pStyle w:val="Odstavecseseznamem"/>
              <w:ind w:left="0"/>
              <w:rPr>
                <w:lang w:eastAsia="en-US"/>
              </w:rPr>
            </w:pPr>
            <w:r w:rsidRPr="002A302E">
              <w:rPr>
                <w:lang w:eastAsia="en-US"/>
              </w:rPr>
              <w:t>5.- 6.</w:t>
            </w:r>
          </w:p>
        </w:tc>
        <w:tc>
          <w:tcPr>
            <w:tcW w:w="0" w:type="auto"/>
            <w:tcBorders>
              <w:top w:val="single" w:sz="4" w:space="0" w:color="auto"/>
              <w:left w:val="single" w:sz="4" w:space="0" w:color="auto"/>
              <w:bottom w:val="single" w:sz="4" w:space="0" w:color="auto"/>
              <w:right w:val="single" w:sz="4" w:space="0" w:color="auto"/>
            </w:tcBorders>
            <w:hideMark/>
          </w:tcPr>
          <w:p w14:paraId="22D386AB" w14:textId="77777777" w:rsidR="000F711F" w:rsidRPr="002A302E" w:rsidRDefault="000F711F" w:rsidP="002A302E">
            <w:pPr>
              <w:pStyle w:val="Odstavecseseznamem"/>
              <w:ind w:left="0"/>
              <w:rPr>
                <w:lang w:eastAsia="en-US"/>
              </w:rPr>
            </w:pPr>
            <w:r w:rsidRPr="002A302E">
              <w:rPr>
                <w:lang w:eastAsia="en-US"/>
              </w:rPr>
              <w:t>7. – 9.</w:t>
            </w:r>
          </w:p>
        </w:tc>
        <w:tc>
          <w:tcPr>
            <w:tcW w:w="0" w:type="auto"/>
            <w:tcBorders>
              <w:top w:val="single" w:sz="4" w:space="0" w:color="auto"/>
              <w:left w:val="single" w:sz="4" w:space="0" w:color="auto"/>
              <w:bottom w:val="single" w:sz="4" w:space="0" w:color="auto"/>
              <w:right w:val="single" w:sz="4" w:space="0" w:color="auto"/>
            </w:tcBorders>
            <w:hideMark/>
          </w:tcPr>
          <w:p w14:paraId="27E20532" w14:textId="77777777" w:rsidR="000F711F" w:rsidRPr="002A302E" w:rsidRDefault="000F711F" w:rsidP="002A302E">
            <w:pPr>
              <w:pStyle w:val="Odstavecseseznamem"/>
              <w:ind w:left="0"/>
              <w:rPr>
                <w:lang w:eastAsia="en-US"/>
              </w:rPr>
            </w:pPr>
            <w:r w:rsidRPr="002A302E">
              <w:rPr>
                <w:lang w:eastAsia="en-US"/>
              </w:rPr>
              <w:t>počet hodin/celkem</w:t>
            </w:r>
          </w:p>
        </w:tc>
      </w:tr>
      <w:tr w:rsidR="002A302E" w:rsidRPr="002A302E" w14:paraId="5B22F3F1"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5CD09DC1" w14:textId="77777777" w:rsidR="000F711F" w:rsidRPr="002A302E" w:rsidRDefault="000F711F" w:rsidP="002A302E">
            <w:pPr>
              <w:pStyle w:val="Odstavecseseznamem"/>
              <w:ind w:left="0"/>
              <w:rPr>
                <w:lang w:eastAsia="en-US"/>
              </w:rPr>
            </w:pPr>
            <w:r w:rsidRPr="002A302E">
              <w:rPr>
                <w:lang w:eastAsia="en-US"/>
              </w:rPr>
              <w:t>Záškoláctví</w:t>
            </w:r>
          </w:p>
        </w:tc>
        <w:tc>
          <w:tcPr>
            <w:tcW w:w="0" w:type="auto"/>
            <w:tcBorders>
              <w:top w:val="single" w:sz="4" w:space="0" w:color="auto"/>
              <w:left w:val="single" w:sz="4" w:space="0" w:color="auto"/>
              <w:bottom w:val="single" w:sz="4" w:space="0" w:color="auto"/>
              <w:right w:val="single" w:sz="4" w:space="0" w:color="auto"/>
            </w:tcBorders>
            <w:hideMark/>
          </w:tcPr>
          <w:p w14:paraId="4A40D552"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34448D52" w14:textId="77777777" w:rsidR="000F711F" w:rsidRPr="002A302E" w:rsidRDefault="000F711F" w:rsidP="002A302E">
            <w:pPr>
              <w:pStyle w:val="Odstavecseseznamem"/>
              <w:ind w:left="0"/>
              <w:rPr>
                <w:lang w:eastAsia="en-US"/>
              </w:rPr>
            </w:pPr>
            <w:r w:rsidRPr="002A302E">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44EE5729"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0692879B" w14:textId="77777777" w:rsidR="000F711F" w:rsidRPr="002A302E" w:rsidRDefault="000F711F" w:rsidP="002A302E">
            <w:pPr>
              <w:pStyle w:val="Odstavecseseznamem"/>
              <w:ind w:left="0"/>
              <w:rPr>
                <w:lang w:eastAsia="en-US"/>
              </w:rPr>
            </w:pPr>
            <w:r w:rsidRPr="002A302E">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3E68F244" w14:textId="77777777" w:rsidR="000F711F" w:rsidRPr="002A302E" w:rsidRDefault="000F711F" w:rsidP="002A302E">
            <w:pPr>
              <w:pStyle w:val="Odstavecseseznamem"/>
              <w:ind w:left="0"/>
              <w:rPr>
                <w:lang w:eastAsia="en-US"/>
              </w:rPr>
            </w:pPr>
            <w:r w:rsidRPr="002A302E">
              <w:rPr>
                <w:lang w:eastAsia="en-US"/>
              </w:rPr>
              <w:t xml:space="preserve"> 2</w:t>
            </w:r>
          </w:p>
        </w:tc>
      </w:tr>
      <w:tr w:rsidR="002A302E" w:rsidRPr="002A302E" w14:paraId="4D47BA6C"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66F54B33" w14:textId="77777777" w:rsidR="000F711F" w:rsidRPr="002A302E" w:rsidRDefault="000F711F" w:rsidP="002A302E">
            <w:pPr>
              <w:pStyle w:val="Odstavecseseznamem"/>
              <w:ind w:left="0"/>
              <w:rPr>
                <w:lang w:eastAsia="en-US"/>
              </w:rPr>
            </w:pPr>
            <w:r w:rsidRPr="002A302E">
              <w:rPr>
                <w:lang w:eastAsia="en-US"/>
              </w:rPr>
              <w:t>Šikana/agrese</w:t>
            </w:r>
          </w:p>
        </w:tc>
        <w:tc>
          <w:tcPr>
            <w:tcW w:w="0" w:type="auto"/>
            <w:tcBorders>
              <w:top w:val="single" w:sz="4" w:space="0" w:color="auto"/>
              <w:left w:val="single" w:sz="4" w:space="0" w:color="auto"/>
              <w:bottom w:val="single" w:sz="4" w:space="0" w:color="auto"/>
              <w:right w:val="single" w:sz="4" w:space="0" w:color="auto"/>
            </w:tcBorders>
            <w:hideMark/>
          </w:tcPr>
          <w:p w14:paraId="6B52DDE2"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651718B1" w14:textId="77777777" w:rsidR="000F711F" w:rsidRPr="002A302E" w:rsidRDefault="000F711F" w:rsidP="002A302E">
            <w:pPr>
              <w:pStyle w:val="Odstavecseseznamem"/>
              <w:ind w:left="0"/>
              <w:rPr>
                <w:lang w:eastAsia="en-US"/>
              </w:rPr>
            </w:pPr>
            <w:r w:rsidRPr="002A302E">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421B263A" w14:textId="77777777" w:rsidR="000F711F" w:rsidRPr="002A302E" w:rsidRDefault="000F711F" w:rsidP="002A302E">
            <w:pPr>
              <w:pStyle w:val="Odstavecseseznamem"/>
              <w:ind w:left="0"/>
              <w:rPr>
                <w:lang w:eastAsia="en-US"/>
              </w:rPr>
            </w:pPr>
            <w:r w:rsidRPr="002A302E">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26965670" w14:textId="77777777" w:rsidR="000F711F" w:rsidRPr="002A302E" w:rsidRDefault="000F711F" w:rsidP="002A302E">
            <w:pPr>
              <w:pStyle w:val="Odstavecseseznamem"/>
              <w:ind w:left="0"/>
              <w:rPr>
                <w:lang w:eastAsia="en-US"/>
              </w:rPr>
            </w:pPr>
            <w:r w:rsidRPr="002A302E">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707ED895" w14:textId="77777777" w:rsidR="000F711F" w:rsidRPr="002A302E" w:rsidRDefault="000F711F" w:rsidP="002A302E">
            <w:pPr>
              <w:pStyle w:val="Odstavecseseznamem"/>
              <w:ind w:left="0"/>
              <w:rPr>
                <w:lang w:eastAsia="en-US"/>
              </w:rPr>
            </w:pPr>
            <w:r w:rsidRPr="002A302E">
              <w:rPr>
                <w:lang w:eastAsia="en-US"/>
              </w:rPr>
              <w:t>11</w:t>
            </w:r>
          </w:p>
        </w:tc>
      </w:tr>
      <w:tr w:rsidR="002A302E" w:rsidRPr="002A302E" w14:paraId="0CBFBAC3"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53C7A975" w14:textId="77777777" w:rsidR="000F711F" w:rsidRPr="002A302E" w:rsidRDefault="000F711F" w:rsidP="002A302E">
            <w:pPr>
              <w:pStyle w:val="Odstavecseseznamem"/>
              <w:ind w:left="0"/>
              <w:rPr>
                <w:lang w:eastAsia="en-US"/>
              </w:rPr>
            </w:pPr>
            <w:r w:rsidRPr="002A302E">
              <w:rPr>
                <w:lang w:eastAsia="en-US"/>
              </w:rPr>
              <w:t>Rizikové sporty/doprava</w:t>
            </w:r>
          </w:p>
        </w:tc>
        <w:tc>
          <w:tcPr>
            <w:tcW w:w="0" w:type="auto"/>
            <w:tcBorders>
              <w:top w:val="single" w:sz="4" w:space="0" w:color="auto"/>
              <w:left w:val="single" w:sz="4" w:space="0" w:color="auto"/>
              <w:bottom w:val="single" w:sz="4" w:space="0" w:color="auto"/>
              <w:right w:val="single" w:sz="4" w:space="0" w:color="auto"/>
            </w:tcBorders>
            <w:hideMark/>
          </w:tcPr>
          <w:p w14:paraId="2DBCE0BF"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4206C0CD"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181F41E8" w14:textId="77777777" w:rsidR="000F711F" w:rsidRPr="002A302E" w:rsidRDefault="000F711F" w:rsidP="002A302E">
            <w:pPr>
              <w:pStyle w:val="Odstavecseseznamem"/>
              <w:ind w:left="0"/>
              <w:rPr>
                <w:lang w:eastAsia="en-US"/>
              </w:rPr>
            </w:pPr>
            <w:r w:rsidRPr="002A302E">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02301510"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09A4A7A2" w14:textId="77777777" w:rsidR="000F711F" w:rsidRPr="002A302E" w:rsidRDefault="000F711F" w:rsidP="002A302E">
            <w:pPr>
              <w:pStyle w:val="Odstavecseseznamem"/>
              <w:ind w:left="0"/>
              <w:rPr>
                <w:lang w:eastAsia="en-US"/>
              </w:rPr>
            </w:pPr>
            <w:r w:rsidRPr="002A302E">
              <w:rPr>
                <w:lang w:eastAsia="en-US"/>
              </w:rPr>
              <w:t>8</w:t>
            </w:r>
          </w:p>
        </w:tc>
      </w:tr>
      <w:tr w:rsidR="002A302E" w:rsidRPr="002A302E" w14:paraId="2E84CBA0"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326C8B32" w14:textId="77777777" w:rsidR="000F711F" w:rsidRPr="002A302E" w:rsidRDefault="000F711F" w:rsidP="002A302E">
            <w:pPr>
              <w:pStyle w:val="Odstavecseseznamem"/>
              <w:ind w:left="0"/>
              <w:rPr>
                <w:lang w:eastAsia="en-US"/>
              </w:rPr>
            </w:pPr>
            <w:r w:rsidRPr="002A302E">
              <w:rPr>
                <w:lang w:eastAsia="en-US"/>
              </w:rPr>
              <w:t>Rasismus/xenofobie</w:t>
            </w:r>
          </w:p>
        </w:tc>
        <w:tc>
          <w:tcPr>
            <w:tcW w:w="0" w:type="auto"/>
            <w:tcBorders>
              <w:top w:val="single" w:sz="4" w:space="0" w:color="auto"/>
              <w:left w:val="single" w:sz="4" w:space="0" w:color="auto"/>
              <w:bottom w:val="single" w:sz="4" w:space="0" w:color="auto"/>
              <w:right w:val="single" w:sz="4" w:space="0" w:color="auto"/>
            </w:tcBorders>
            <w:hideMark/>
          </w:tcPr>
          <w:p w14:paraId="0924C8E0" w14:textId="77777777" w:rsidR="000F711F" w:rsidRPr="002A302E" w:rsidRDefault="000F711F" w:rsidP="002A302E">
            <w:pPr>
              <w:pStyle w:val="Odstavecseseznamem"/>
              <w:ind w:left="0"/>
              <w:rPr>
                <w:lang w:eastAsia="en-US"/>
              </w:rPr>
            </w:pPr>
            <w:r w:rsidRPr="002A302E">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633ADF70"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649AB004"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1D5F6B9D"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70B0178F" w14:textId="77777777" w:rsidR="000F711F" w:rsidRPr="002A302E" w:rsidRDefault="000F711F" w:rsidP="002A302E">
            <w:pPr>
              <w:pStyle w:val="Odstavecseseznamem"/>
              <w:ind w:left="0"/>
              <w:rPr>
                <w:lang w:eastAsia="en-US"/>
              </w:rPr>
            </w:pPr>
            <w:r w:rsidRPr="002A302E">
              <w:rPr>
                <w:lang w:eastAsia="en-US"/>
              </w:rPr>
              <w:t>3</w:t>
            </w:r>
          </w:p>
        </w:tc>
      </w:tr>
      <w:tr w:rsidR="002A302E" w:rsidRPr="002A302E" w14:paraId="27B95146"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37848A93" w14:textId="77777777" w:rsidR="000F711F" w:rsidRPr="002A302E" w:rsidRDefault="000F711F" w:rsidP="002A302E">
            <w:pPr>
              <w:pStyle w:val="Odstavecseseznamem"/>
              <w:ind w:left="0"/>
              <w:rPr>
                <w:lang w:eastAsia="en-US"/>
              </w:rPr>
            </w:pPr>
            <w:r w:rsidRPr="002A302E">
              <w:rPr>
                <w:lang w:eastAsia="en-US"/>
              </w:rPr>
              <w:t>Sexty</w:t>
            </w:r>
          </w:p>
        </w:tc>
        <w:tc>
          <w:tcPr>
            <w:tcW w:w="0" w:type="auto"/>
            <w:tcBorders>
              <w:top w:val="single" w:sz="4" w:space="0" w:color="auto"/>
              <w:left w:val="single" w:sz="4" w:space="0" w:color="auto"/>
              <w:bottom w:val="single" w:sz="4" w:space="0" w:color="auto"/>
              <w:right w:val="single" w:sz="4" w:space="0" w:color="auto"/>
            </w:tcBorders>
            <w:hideMark/>
          </w:tcPr>
          <w:p w14:paraId="72C4EDE2" w14:textId="77777777" w:rsidR="000F711F" w:rsidRPr="002A302E" w:rsidRDefault="000F711F" w:rsidP="002A302E">
            <w:pPr>
              <w:pStyle w:val="Odstavecseseznamem"/>
              <w:ind w:left="0"/>
              <w:rPr>
                <w:lang w:eastAsia="en-US"/>
              </w:rPr>
            </w:pPr>
            <w:r w:rsidRPr="002A302E">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07E6F80F"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42C6FBCA"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66B651E4"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7B708C0A" w14:textId="77777777" w:rsidR="000F711F" w:rsidRPr="002A302E" w:rsidRDefault="000F711F" w:rsidP="002A302E">
            <w:pPr>
              <w:pStyle w:val="Odstavecseseznamem"/>
              <w:ind w:left="0"/>
              <w:rPr>
                <w:lang w:eastAsia="en-US"/>
              </w:rPr>
            </w:pPr>
            <w:r w:rsidRPr="002A302E">
              <w:rPr>
                <w:lang w:eastAsia="en-US"/>
              </w:rPr>
              <w:t>3</w:t>
            </w:r>
          </w:p>
        </w:tc>
      </w:tr>
      <w:tr w:rsidR="002A302E" w:rsidRPr="002A302E" w14:paraId="1F05E1FC"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0B6FA4CD" w14:textId="77777777" w:rsidR="000F711F" w:rsidRPr="002A302E" w:rsidRDefault="000F711F" w:rsidP="002A302E">
            <w:pPr>
              <w:pStyle w:val="Odstavecseseznamem"/>
              <w:ind w:left="0"/>
              <w:rPr>
                <w:lang w:eastAsia="en-US"/>
              </w:rPr>
            </w:pPr>
            <w:r w:rsidRPr="002A302E">
              <w:rPr>
                <w:lang w:eastAsia="en-US"/>
              </w:rPr>
              <w:t>Sexuální rizikové chování</w:t>
            </w:r>
          </w:p>
        </w:tc>
        <w:tc>
          <w:tcPr>
            <w:tcW w:w="0" w:type="auto"/>
            <w:tcBorders>
              <w:top w:val="single" w:sz="4" w:space="0" w:color="auto"/>
              <w:left w:val="single" w:sz="4" w:space="0" w:color="auto"/>
              <w:bottom w:val="single" w:sz="4" w:space="0" w:color="auto"/>
              <w:right w:val="single" w:sz="4" w:space="0" w:color="auto"/>
            </w:tcBorders>
            <w:hideMark/>
          </w:tcPr>
          <w:p w14:paraId="5512130E" w14:textId="77777777" w:rsidR="000F711F" w:rsidRPr="002A302E" w:rsidRDefault="000F711F" w:rsidP="002A302E">
            <w:pPr>
              <w:pStyle w:val="Odstavecseseznamem"/>
              <w:ind w:left="0"/>
              <w:rPr>
                <w:lang w:eastAsia="en-US"/>
              </w:rPr>
            </w:pPr>
            <w:r w:rsidRPr="002A302E">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3171DDF9"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785D63C8"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31C9F70E" w14:textId="77777777" w:rsidR="000F711F" w:rsidRPr="002A302E" w:rsidRDefault="000F711F" w:rsidP="002A302E">
            <w:pPr>
              <w:pStyle w:val="Odstavecseseznamem"/>
              <w:ind w:left="0"/>
              <w:rPr>
                <w:lang w:eastAsia="en-US"/>
              </w:rPr>
            </w:pPr>
            <w:r w:rsidRPr="002A302E">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2C179041" w14:textId="77777777" w:rsidR="000F711F" w:rsidRPr="002A302E" w:rsidRDefault="000F711F" w:rsidP="002A302E">
            <w:pPr>
              <w:pStyle w:val="Odstavecseseznamem"/>
              <w:ind w:left="0"/>
              <w:rPr>
                <w:lang w:eastAsia="en-US"/>
              </w:rPr>
            </w:pPr>
            <w:r w:rsidRPr="002A302E">
              <w:rPr>
                <w:lang w:eastAsia="en-US"/>
              </w:rPr>
              <w:t>7</w:t>
            </w:r>
          </w:p>
        </w:tc>
      </w:tr>
      <w:tr w:rsidR="002A302E" w:rsidRPr="002A302E" w14:paraId="1E638668"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3FBB4841" w14:textId="77777777" w:rsidR="000F711F" w:rsidRPr="002A302E" w:rsidRDefault="000F711F" w:rsidP="002A302E">
            <w:pPr>
              <w:pStyle w:val="Odstavecseseznamem"/>
              <w:ind w:left="0"/>
              <w:rPr>
                <w:lang w:eastAsia="en-US"/>
              </w:rPr>
            </w:pPr>
            <w:r w:rsidRPr="002A302E">
              <w:rPr>
                <w:lang w:eastAsia="en-US"/>
              </w:rPr>
              <w:t>Adiktologie</w:t>
            </w:r>
          </w:p>
        </w:tc>
        <w:tc>
          <w:tcPr>
            <w:tcW w:w="0" w:type="auto"/>
            <w:tcBorders>
              <w:top w:val="single" w:sz="4" w:space="0" w:color="auto"/>
              <w:left w:val="single" w:sz="4" w:space="0" w:color="auto"/>
              <w:bottom w:val="single" w:sz="4" w:space="0" w:color="auto"/>
              <w:right w:val="single" w:sz="4" w:space="0" w:color="auto"/>
            </w:tcBorders>
            <w:hideMark/>
          </w:tcPr>
          <w:p w14:paraId="0ECFB8F0"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51F68210"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78E88676" w14:textId="77777777" w:rsidR="000F711F" w:rsidRPr="002A302E" w:rsidRDefault="000F711F" w:rsidP="002A302E">
            <w:pPr>
              <w:pStyle w:val="Odstavecseseznamem"/>
              <w:ind w:left="0"/>
              <w:rPr>
                <w:lang w:eastAsia="en-US"/>
              </w:rPr>
            </w:pPr>
            <w:r w:rsidRPr="002A302E">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0B7B573B"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15CE1760" w14:textId="77777777" w:rsidR="000F711F" w:rsidRPr="002A302E" w:rsidRDefault="000F711F" w:rsidP="002A302E">
            <w:pPr>
              <w:pStyle w:val="Odstavecseseznamem"/>
              <w:ind w:left="0"/>
              <w:rPr>
                <w:lang w:eastAsia="en-US"/>
              </w:rPr>
            </w:pPr>
            <w:r w:rsidRPr="002A302E">
              <w:rPr>
                <w:lang w:eastAsia="en-US"/>
              </w:rPr>
              <w:t>10</w:t>
            </w:r>
          </w:p>
        </w:tc>
      </w:tr>
      <w:tr w:rsidR="002A302E" w:rsidRPr="002A302E" w14:paraId="13D61997"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6B281706" w14:textId="77777777" w:rsidR="000F711F" w:rsidRPr="002A302E" w:rsidRDefault="000F711F" w:rsidP="002A302E">
            <w:pPr>
              <w:pStyle w:val="Odstavecseseznamem"/>
              <w:ind w:left="0"/>
              <w:rPr>
                <w:lang w:eastAsia="en-US"/>
              </w:rPr>
            </w:pPr>
            <w:r w:rsidRPr="002A302E">
              <w:rPr>
                <w:lang w:eastAsia="en-US"/>
              </w:rPr>
              <w:t>Týrání/zneužívání</w:t>
            </w:r>
          </w:p>
        </w:tc>
        <w:tc>
          <w:tcPr>
            <w:tcW w:w="0" w:type="auto"/>
            <w:tcBorders>
              <w:top w:val="single" w:sz="4" w:space="0" w:color="auto"/>
              <w:left w:val="single" w:sz="4" w:space="0" w:color="auto"/>
              <w:bottom w:val="single" w:sz="4" w:space="0" w:color="auto"/>
              <w:right w:val="single" w:sz="4" w:space="0" w:color="auto"/>
            </w:tcBorders>
            <w:hideMark/>
          </w:tcPr>
          <w:p w14:paraId="7C0839D0"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629ECB7C"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00F135AF"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40A521B0"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1A0A2FBD" w14:textId="77777777" w:rsidR="000F711F" w:rsidRPr="002A302E" w:rsidRDefault="000F711F" w:rsidP="002A302E">
            <w:pPr>
              <w:pStyle w:val="Odstavecseseznamem"/>
              <w:ind w:left="0"/>
              <w:rPr>
                <w:lang w:eastAsia="en-US"/>
              </w:rPr>
            </w:pPr>
            <w:r w:rsidRPr="002A302E">
              <w:rPr>
                <w:lang w:eastAsia="en-US"/>
              </w:rPr>
              <w:t>4</w:t>
            </w:r>
          </w:p>
        </w:tc>
      </w:tr>
      <w:tr w:rsidR="002A302E" w:rsidRPr="002A302E" w14:paraId="6FFF221C"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17A0649D" w14:textId="77777777" w:rsidR="000F711F" w:rsidRPr="002A302E" w:rsidRDefault="000F711F" w:rsidP="002A302E">
            <w:pPr>
              <w:pStyle w:val="Odstavecseseznamem"/>
              <w:ind w:left="0"/>
              <w:rPr>
                <w:lang w:eastAsia="en-US"/>
              </w:rPr>
            </w:pPr>
            <w:r w:rsidRPr="002A302E">
              <w:rPr>
                <w:lang w:eastAsia="en-US"/>
              </w:rPr>
              <w:t>Poruchy příjmu potravy</w:t>
            </w:r>
          </w:p>
        </w:tc>
        <w:tc>
          <w:tcPr>
            <w:tcW w:w="0" w:type="auto"/>
            <w:tcBorders>
              <w:top w:val="single" w:sz="4" w:space="0" w:color="auto"/>
              <w:left w:val="single" w:sz="4" w:space="0" w:color="auto"/>
              <w:bottom w:val="single" w:sz="4" w:space="0" w:color="auto"/>
              <w:right w:val="single" w:sz="4" w:space="0" w:color="auto"/>
            </w:tcBorders>
            <w:hideMark/>
          </w:tcPr>
          <w:p w14:paraId="7F409BB2" w14:textId="77777777" w:rsidR="000F711F" w:rsidRPr="002A302E" w:rsidRDefault="000F711F" w:rsidP="002A302E">
            <w:pPr>
              <w:pStyle w:val="Odstavecseseznamem"/>
              <w:ind w:left="0"/>
              <w:rPr>
                <w:lang w:eastAsia="en-US"/>
              </w:rPr>
            </w:pPr>
            <w:r w:rsidRPr="002A302E">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6CA1F27F"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1BE0F5A3" w14:textId="77777777" w:rsidR="000F711F" w:rsidRPr="002A302E" w:rsidRDefault="000F711F" w:rsidP="002A302E">
            <w:pPr>
              <w:pStyle w:val="Odstavecseseznamem"/>
              <w:ind w:left="0"/>
              <w:rPr>
                <w:lang w:eastAsia="en-US"/>
              </w:rPr>
            </w:pPr>
            <w:r w:rsidRPr="002A302E">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203C3FAA"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4263213E" w14:textId="77777777" w:rsidR="000F711F" w:rsidRPr="002A302E" w:rsidRDefault="000F711F" w:rsidP="002A302E">
            <w:pPr>
              <w:pStyle w:val="Odstavecseseznamem"/>
              <w:ind w:left="0"/>
              <w:rPr>
                <w:lang w:eastAsia="en-US"/>
              </w:rPr>
            </w:pPr>
            <w:r w:rsidRPr="002A302E">
              <w:rPr>
                <w:lang w:eastAsia="en-US"/>
              </w:rPr>
              <w:t>8</w:t>
            </w:r>
          </w:p>
        </w:tc>
      </w:tr>
      <w:tr w:rsidR="002A302E" w:rsidRPr="002A302E" w14:paraId="47465E44"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29CC7D2A" w14:textId="77777777" w:rsidR="000F711F" w:rsidRPr="002A302E" w:rsidRDefault="000F711F" w:rsidP="002A302E">
            <w:pPr>
              <w:pStyle w:val="Odstavecseseznamem"/>
              <w:ind w:left="0"/>
              <w:rPr>
                <w:lang w:eastAsia="en-US"/>
              </w:rPr>
            </w:pPr>
            <w:r w:rsidRPr="002A302E">
              <w:rPr>
                <w:lang w:eastAsia="en-US"/>
              </w:rPr>
              <w:t>Hazardní hraní</w:t>
            </w:r>
          </w:p>
        </w:tc>
        <w:tc>
          <w:tcPr>
            <w:tcW w:w="0" w:type="auto"/>
            <w:tcBorders>
              <w:top w:val="single" w:sz="4" w:space="0" w:color="auto"/>
              <w:left w:val="single" w:sz="4" w:space="0" w:color="auto"/>
              <w:bottom w:val="single" w:sz="4" w:space="0" w:color="auto"/>
              <w:right w:val="single" w:sz="4" w:space="0" w:color="auto"/>
            </w:tcBorders>
            <w:hideMark/>
          </w:tcPr>
          <w:p w14:paraId="24EA8ACD" w14:textId="77777777" w:rsidR="000F711F" w:rsidRPr="002A302E" w:rsidRDefault="000F711F" w:rsidP="002A302E">
            <w:pPr>
              <w:pStyle w:val="Odstavecseseznamem"/>
              <w:ind w:left="0"/>
              <w:rPr>
                <w:lang w:eastAsia="en-US"/>
              </w:rPr>
            </w:pPr>
            <w:r w:rsidRPr="002A302E">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54DBAC71"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0A736051"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0742C12C"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26F95BE0" w14:textId="77777777" w:rsidR="000F711F" w:rsidRPr="002A302E" w:rsidRDefault="000F711F" w:rsidP="002A302E">
            <w:pPr>
              <w:pStyle w:val="Odstavecseseznamem"/>
              <w:ind w:left="0"/>
              <w:rPr>
                <w:lang w:eastAsia="en-US"/>
              </w:rPr>
            </w:pPr>
            <w:r w:rsidRPr="002A302E">
              <w:rPr>
                <w:lang w:eastAsia="en-US"/>
              </w:rPr>
              <w:t>5</w:t>
            </w:r>
          </w:p>
        </w:tc>
      </w:tr>
      <w:tr w:rsidR="002A302E" w:rsidRPr="002A302E" w14:paraId="7F183899"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719B31E3" w14:textId="77777777" w:rsidR="000F711F" w:rsidRPr="002A302E" w:rsidRDefault="000F711F" w:rsidP="002A302E">
            <w:pPr>
              <w:pStyle w:val="Odstavecseseznamem"/>
              <w:ind w:left="0"/>
              <w:rPr>
                <w:lang w:eastAsia="en-US"/>
              </w:rPr>
            </w:pPr>
            <w:r w:rsidRPr="002A302E">
              <w:rPr>
                <w:lang w:eastAsia="en-US"/>
              </w:rPr>
              <w:t>Počet hodin celkem</w:t>
            </w:r>
          </w:p>
        </w:tc>
        <w:tc>
          <w:tcPr>
            <w:tcW w:w="0" w:type="auto"/>
            <w:tcBorders>
              <w:top w:val="single" w:sz="4" w:space="0" w:color="auto"/>
              <w:left w:val="single" w:sz="4" w:space="0" w:color="auto"/>
              <w:bottom w:val="single" w:sz="4" w:space="0" w:color="auto"/>
              <w:right w:val="single" w:sz="4" w:space="0" w:color="auto"/>
            </w:tcBorders>
            <w:hideMark/>
          </w:tcPr>
          <w:p w14:paraId="69D5D3D6" w14:textId="77777777" w:rsidR="000F711F" w:rsidRPr="002A302E" w:rsidRDefault="000F711F" w:rsidP="002A302E">
            <w:pPr>
              <w:pStyle w:val="Odstavecseseznamem"/>
              <w:ind w:left="0"/>
              <w:rPr>
                <w:lang w:eastAsia="en-US"/>
              </w:rPr>
            </w:pPr>
            <w:r w:rsidRPr="002A302E">
              <w:rPr>
                <w:lang w:eastAsia="en-US"/>
              </w:rPr>
              <w:t>6</w:t>
            </w:r>
          </w:p>
        </w:tc>
        <w:tc>
          <w:tcPr>
            <w:tcW w:w="0" w:type="auto"/>
            <w:tcBorders>
              <w:top w:val="single" w:sz="4" w:space="0" w:color="auto"/>
              <w:left w:val="single" w:sz="4" w:space="0" w:color="auto"/>
              <w:bottom w:val="single" w:sz="4" w:space="0" w:color="auto"/>
              <w:right w:val="single" w:sz="4" w:space="0" w:color="auto"/>
            </w:tcBorders>
            <w:hideMark/>
          </w:tcPr>
          <w:p w14:paraId="4B2CBB0B" w14:textId="77777777" w:rsidR="000F711F" w:rsidRPr="002A302E" w:rsidRDefault="000F711F" w:rsidP="002A302E">
            <w:pPr>
              <w:pStyle w:val="Odstavecseseznamem"/>
              <w:ind w:left="0"/>
              <w:rPr>
                <w:lang w:eastAsia="en-US"/>
              </w:rPr>
            </w:pPr>
            <w:r w:rsidRPr="002A302E">
              <w:rPr>
                <w:lang w:eastAsia="en-US"/>
              </w:rPr>
              <w:t>14</w:t>
            </w:r>
          </w:p>
        </w:tc>
        <w:tc>
          <w:tcPr>
            <w:tcW w:w="0" w:type="auto"/>
            <w:tcBorders>
              <w:top w:val="single" w:sz="4" w:space="0" w:color="auto"/>
              <w:left w:val="single" w:sz="4" w:space="0" w:color="auto"/>
              <w:bottom w:val="single" w:sz="4" w:space="0" w:color="auto"/>
              <w:right w:val="single" w:sz="4" w:space="0" w:color="auto"/>
            </w:tcBorders>
            <w:hideMark/>
          </w:tcPr>
          <w:p w14:paraId="0E1069F8" w14:textId="77777777" w:rsidR="000F711F" w:rsidRPr="002A302E" w:rsidRDefault="000F711F" w:rsidP="002A302E">
            <w:pPr>
              <w:pStyle w:val="Odstavecseseznamem"/>
              <w:ind w:left="0"/>
              <w:rPr>
                <w:lang w:eastAsia="en-US"/>
              </w:rPr>
            </w:pPr>
            <w:r w:rsidRPr="002A302E">
              <w:rPr>
                <w:lang w:eastAsia="en-US"/>
              </w:rPr>
              <w:t>22</w:t>
            </w:r>
          </w:p>
        </w:tc>
        <w:tc>
          <w:tcPr>
            <w:tcW w:w="0" w:type="auto"/>
            <w:tcBorders>
              <w:top w:val="single" w:sz="4" w:space="0" w:color="auto"/>
              <w:left w:val="single" w:sz="4" w:space="0" w:color="auto"/>
              <w:bottom w:val="single" w:sz="4" w:space="0" w:color="auto"/>
              <w:right w:val="single" w:sz="4" w:space="0" w:color="auto"/>
            </w:tcBorders>
            <w:hideMark/>
          </w:tcPr>
          <w:p w14:paraId="26BE01D2" w14:textId="77777777" w:rsidR="000F711F" w:rsidRPr="002A302E" w:rsidRDefault="000F711F" w:rsidP="002A302E">
            <w:pPr>
              <w:pStyle w:val="Odstavecseseznamem"/>
              <w:ind w:left="0"/>
              <w:rPr>
                <w:lang w:eastAsia="en-US"/>
              </w:rPr>
            </w:pPr>
            <w:r w:rsidRPr="002A302E">
              <w:rPr>
                <w:lang w:eastAsia="en-US"/>
              </w:rPr>
              <w:t>19</w:t>
            </w:r>
          </w:p>
        </w:tc>
        <w:tc>
          <w:tcPr>
            <w:tcW w:w="0" w:type="auto"/>
            <w:tcBorders>
              <w:top w:val="single" w:sz="4" w:space="0" w:color="auto"/>
              <w:left w:val="single" w:sz="4" w:space="0" w:color="auto"/>
              <w:bottom w:val="single" w:sz="4" w:space="0" w:color="auto"/>
              <w:right w:val="single" w:sz="4" w:space="0" w:color="auto"/>
            </w:tcBorders>
            <w:hideMark/>
          </w:tcPr>
          <w:p w14:paraId="6258AE01" w14:textId="77777777" w:rsidR="000F711F" w:rsidRPr="002A302E" w:rsidRDefault="000F711F" w:rsidP="002A302E">
            <w:pPr>
              <w:pStyle w:val="Odstavecseseznamem"/>
              <w:ind w:left="0"/>
              <w:rPr>
                <w:lang w:eastAsia="en-US"/>
              </w:rPr>
            </w:pPr>
            <w:r w:rsidRPr="002A302E">
              <w:rPr>
                <w:lang w:eastAsia="en-US"/>
              </w:rPr>
              <w:t>62</w:t>
            </w:r>
          </w:p>
        </w:tc>
      </w:tr>
    </w:tbl>
    <w:p w14:paraId="5F40366C" w14:textId="77777777" w:rsidR="000F711F" w:rsidRPr="002A302E" w:rsidRDefault="000F711F" w:rsidP="002A302E">
      <w:r w:rsidRPr="002A302E">
        <w:t>Témata jsou součástí třídnických hodin.</w:t>
      </w:r>
    </w:p>
    <w:p w14:paraId="3D74BC5A" w14:textId="406C6C36" w:rsidR="000F711F" w:rsidRPr="002A302E" w:rsidRDefault="000F711F" w:rsidP="002A302E">
      <w:r w:rsidRPr="002A302E">
        <w:t xml:space="preserve">Tabulka je </w:t>
      </w:r>
      <w:r w:rsidR="00A0125A">
        <w:t xml:space="preserve">papírovou </w:t>
      </w:r>
      <w:r w:rsidRPr="002A302E">
        <w:t>součástí přílohy elektronické třídní knihy.</w:t>
      </w:r>
    </w:p>
    <w:p w14:paraId="0D10BBEA" w14:textId="77777777" w:rsidR="000F711F" w:rsidRPr="002A302E" w:rsidRDefault="000F711F" w:rsidP="002A302E"/>
    <w:p w14:paraId="5605CA69" w14:textId="77777777" w:rsidR="000F711F" w:rsidRDefault="000F711F" w:rsidP="002A302E"/>
    <w:p w14:paraId="145DB292" w14:textId="77777777" w:rsidR="0009628D" w:rsidRDefault="0009628D" w:rsidP="002A302E"/>
    <w:p w14:paraId="1440B5FC" w14:textId="77777777" w:rsidR="0009628D" w:rsidRDefault="0009628D" w:rsidP="002A302E"/>
    <w:p w14:paraId="11924750" w14:textId="77777777" w:rsidR="0009628D" w:rsidRDefault="0009628D" w:rsidP="002A302E"/>
    <w:p w14:paraId="33C67578" w14:textId="77777777" w:rsidR="0009628D" w:rsidRDefault="0009628D" w:rsidP="002A302E"/>
    <w:p w14:paraId="373311A6" w14:textId="77777777" w:rsidR="000F711F" w:rsidRPr="002A302E" w:rsidRDefault="000F711F" w:rsidP="002A302E">
      <w:pPr>
        <w:rPr>
          <w:del w:id="12" w:author="Windows User" w:date="2016-09-11T20:47:00Z"/>
        </w:rPr>
      </w:pPr>
    </w:p>
    <w:p w14:paraId="3D38D3E3" w14:textId="7039F833" w:rsidR="000F711F" w:rsidRPr="002A302E" w:rsidRDefault="000F711F" w:rsidP="002A302E">
      <w:pPr>
        <w:pStyle w:val="Odstavecseseznamem"/>
        <w:ind w:left="1440"/>
        <w:rPr>
          <w:sz w:val="28"/>
          <w:szCs w:val="28"/>
          <w:u w:val="single"/>
        </w:rPr>
      </w:pPr>
      <w:r w:rsidRPr="002A302E">
        <w:rPr>
          <w:sz w:val="28"/>
          <w:szCs w:val="28"/>
          <w:u w:val="single"/>
        </w:rPr>
        <w:t>13. Seznam odborných pracovišť, s nimiž ško</w:t>
      </w:r>
      <w:r w:rsidR="00353443">
        <w:rPr>
          <w:sz w:val="28"/>
          <w:szCs w:val="28"/>
          <w:u w:val="single"/>
        </w:rPr>
        <w:t>la v </w:t>
      </w:r>
      <w:proofErr w:type="gramStart"/>
      <w:r w:rsidR="00353443">
        <w:rPr>
          <w:sz w:val="28"/>
          <w:szCs w:val="28"/>
          <w:u w:val="single"/>
        </w:rPr>
        <w:t>průběhu  školního</w:t>
      </w:r>
      <w:proofErr w:type="gramEnd"/>
      <w:r w:rsidR="00353443">
        <w:rPr>
          <w:sz w:val="28"/>
          <w:szCs w:val="28"/>
          <w:u w:val="single"/>
        </w:rPr>
        <w:t xml:space="preserve"> roku 2023/2024</w:t>
      </w:r>
      <w:r w:rsidR="00270E63" w:rsidRPr="002A302E">
        <w:rPr>
          <w:sz w:val="28"/>
          <w:szCs w:val="28"/>
          <w:u w:val="single"/>
        </w:rPr>
        <w:t xml:space="preserve"> </w:t>
      </w:r>
      <w:r w:rsidRPr="002A302E">
        <w:rPr>
          <w:sz w:val="28"/>
          <w:szCs w:val="28"/>
          <w:u w:val="single"/>
        </w:rPr>
        <w:t>spolupracuje:</w:t>
      </w:r>
    </w:p>
    <w:p w14:paraId="63130C06"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 xml:space="preserve">Středisko výchovné péče pro děti a mládež ARCHA </w:t>
      </w:r>
    </w:p>
    <w:p w14:paraId="6CC12336" w14:textId="77777777" w:rsidR="000F711F" w:rsidRPr="002A302E" w:rsidRDefault="000F711F" w:rsidP="002A302E">
      <w:pPr>
        <w:pStyle w:val="Odstavecseseznamem1"/>
        <w:spacing w:line="276" w:lineRule="auto"/>
        <w:ind w:left="0"/>
      </w:pPr>
      <w:r w:rsidRPr="002A302E">
        <w:t>Školní náměstí 11, 537 01 Chrudim</w:t>
      </w:r>
    </w:p>
    <w:p w14:paraId="4870B113" w14:textId="77777777" w:rsidR="000F711F" w:rsidRPr="002A302E" w:rsidRDefault="00DE738F" w:rsidP="002A302E">
      <w:pPr>
        <w:pStyle w:val="Odstavecseseznamem1"/>
        <w:spacing w:line="276" w:lineRule="auto"/>
        <w:ind w:left="0"/>
      </w:pPr>
      <w:hyperlink r:id="rId12" w:history="1">
        <w:r w:rsidR="000F711F" w:rsidRPr="002A302E">
          <w:rPr>
            <w:rStyle w:val="Hypertextovodkaz"/>
            <w:color w:val="auto"/>
          </w:rPr>
          <w:t>http://www.archa-chrudim.cz/</w:t>
        </w:r>
      </w:hyperlink>
      <w:r w:rsidR="000F711F" w:rsidRPr="002A302E">
        <w:t xml:space="preserve">   </w:t>
      </w:r>
    </w:p>
    <w:p w14:paraId="2645F374" w14:textId="77777777" w:rsidR="000F711F" w:rsidRPr="002A302E" w:rsidRDefault="000F711F" w:rsidP="002A302E">
      <w:pPr>
        <w:pStyle w:val="Odstavecseseznamem1"/>
        <w:spacing w:line="276" w:lineRule="auto"/>
        <w:ind w:left="0"/>
      </w:pPr>
      <w:r w:rsidRPr="002A302E">
        <w:t xml:space="preserve">Telefon: 469 623 786 </w:t>
      </w:r>
    </w:p>
    <w:p w14:paraId="649982E7" w14:textId="77777777" w:rsidR="000F711F" w:rsidRPr="002A302E" w:rsidRDefault="000F711F" w:rsidP="002A302E">
      <w:pPr>
        <w:pStyle w:val="Odstavecseseznamem1"/>
        <w:spacing w:line="276" w:lineRule="auto"/>
        <w:ind w:left="0"/>
      </w:pPr>
      <w:r w:rsidRPr="002A302E">
        <w:t xml:space="preserve"> </w:t>
      </w:r>
      <w:hyperlink r:id="rId13" w:history="1">
        <w:r w:rsidRPr="002A302E">
          <w:rPr>
            <w:rStyle w:val="Hypertextovodkaz"/>
            <w:color w:val="auto"/>
          </w:rPr>
          <w:t>svp.archa@archa-chrudim.cz</w:t>
        </w:r>
      </w:hyperlink>
    </w:p>
    <w:p w14:paraId="703FC8FB"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lastRenderedPageBreak/>
        <w:t xml:space="preserve">Centrum J. J. </w:t>
      </w:r>
      <w:proofErr w:type="spellStart"/>
      <w:r w:rsidRPr="002A302E">
        <w:rPr>
          <w:rFonts w:ascii="Times New Roman" w:hAnsi="Times New Roman" w:cs="Times New Roman"/>
          <w:b w:val="0"/>
          <w:color w:val="auto"/>
        </w:rPr>
        <w:t>Pestalozziho</w:t>
      </w:r>
      <w:proofErr w:type="spellEnd"/>
    </w:p>
    <w:p w14:paraId="5A0E490E" w14:textId="77777777" w:rsidR="000F711F" w:rsidRPr="002A302E" w:rsidRDefault="000F711F" w:rsidP="002A302E">
      <w:r w:rsidRPr="002A302E">
        <w:t xml:space="preserve">Štěpánkova 108, 537 01 Chrudim </w:t>
      </w:r>
    </w:p>
    <w:p w14:paraId="7115924C" w14:textId="77777777" w:rsidR="000F711F" w:rsidRPr="002A302E" w:rsidRDefault="00DE738F" w:rsidP="002A302E">
      <w:hyperlink r:id="rId14" w:history="1">
        <w:r w:rsidR="000F711F" w:rsidRPr="002A302E">
          <w:rPr>
            <w:rStyle w:val="Hypertextovodkaz"/>
            <w:color w:val="auto"/>
          </w:rPr>
          <w:t>https://pestalozzi.cz/</w:t>
        </w:r>
      </w:hyperlink>
    </w:p>
    <w:p w14:paraId="639A633F" w14:textId="77777777" w:rsidR="000F711F" w:rsidRPr="002A302E" w:rsidRDefault="000F711F" w:rsidP="002A302E">
      <w:r w:rsidRPr="002A302E">
        <w:rPr>
          <w:bCs/>
        </w:rPr>
        <w:t>Telefon:</w:t>
      </w:r>
      <w:r w:rsidRPr="002A302E">
        <w:t xml:space="preserve"> 469 623 899, 725 838 213</w:t>
      </w:r>
    </w:p>
    <w:p w14:paraId="34DE489F" w14:textId="77777777" w:rsidR="000F711F" w:rsidRPr="002A302E" w:rsidRDefault="000F711F" w:rsidP="002A302E">
      <w:pPr>
        <w:pStyle w:val="Odstavecseseznamem1"/>
        <w:spacing w:line="276" w:lineRule="auto"/>
        <w:ind w:left="0"/>
      </w:pPr>
      <w:r w:rsidRPr="002A302E">
        <w:t>pestalozzi@pestalozzi.cz</w:t>
      </w:r>
    </w:p>
    <w:p w14:paraId="4E94C258"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Pedagogicko-psychologická poradna v Chrudimi</w:t>
      </w:r>
    </w:p>
    <w:p w14:paraId="3BF087DB" w14:textId="77777777" w:rsidR="000F711F" w:rsidRPr="002A302E" w:rsidRDefault="000F711F" w:rsidP="002A302E">
      <w:r w:rsidRPr="002A302E">
        <w:t>Poděbradova 842, Chrudim</w:t>
      </w:r>
    </w:p>
    <w:p w14:paraId="1598A6E4" w14:textId="77777777" w:rsidR="000F711F" w:rsidRPr="002A302E" w:rsidRDefault="000F711F" w:rsidP="002A302E">
      <w:pPr>
        <w:pStyle w:val="Odstavecseseznamem1"/>
        <w:spacing w:line="276" w:lineRule="auto"/>
        <w:ind w:left="0"/>
      </w:pPr>
      <w:r w:rsidRPr="002A302E">
        <w:t>https://www.ppp-pardubice.cz/chrudim/</w:t>
      </w:r>
    </w:p>
    <w:p w14:paraId="1C473380" w14:textId="77777777" w:rsidR="000F711F" w:rsidRPr="002A302E" w:rsidRDefault="000F711F" w:rsidP="002A302E">
      <w:pPr>
        <w:pStyle w:val="Odstavecseseznamem1"/>
        <w:spacing w:line="276" w:lineRule="auto"/>
        <w:ind w:left="0"/>
      </w:pPr>
      <w:r w:rsidRPr="002A302E">
        <w:t xml:space="preserve">Telefon: 469 621 187 </w:t>
      </w:r>
    </w:p>
    <w:p w14:paraId="728F7197" w14:textId="77777777" w:rsidR="000F711F" w:rsidRPr="002A302E" w:rsidRDefault="000F711F" w:rsidP="002A302E">
      <w:pPr>
        <w:pStyle w:val="Odstavecseseznamem1"/>
        <w:spacing w:line="276" w:lineRule="auto"/>
        <w:ind w:left="0"/>
      </w:pPr>
    </w:p>
    <w:p w14:paraId="0405A1A0" w14:textId="77777777" w:rsidR="000F711F" w:rsidRPr="002A302E" w:rsidRDefault="000F711F" w:rsidP="002A302E">
      <w:r w:rsidRPr="002A302E">
        <w:t xml:space="preserve">Okresní metodik prevence Mgr. F. </w:t>
      </w:r>
      <w:proofErr w:type="spellStart"/>
      <w:r w:rsidRPr="002A302E">
        <w:t>Krampota</w:t>
      </w:r>
      <w:proofErr w:type="spellEnd"/>
    </w:p>
    <w:p w14:paraId="67161CA9" w14:textId="77777777" w:rsidR="000F711F" w:rsidRPr="002A302E" w:rsidRDefault="000F711F" w:rsidP="002A302E">
      <w:r w:rsidRPr="002A302E">
        <w:t>Pedagogicko-psychologická poradna v Chrudimi</w:t>
      </w:r>
    </w:p>
    <w:p w14:paraId="56567FAC" w14:textId="77777777" w:rsidR="000F711F" w:rsidRPr="002A302E" w:rsidRDefault="000F711F" w:rsidP="002A302E">
      <w:r w:rsidRPr="002A302E">
        <w:t>Poděbradova 842, Chrudim</w:t>
      </w:r>
    </w:p>
    <w:p w14:paraId="4F6CC220" w14:textId="77777777" w:rsidR="000F711F" w:rsidRPr="002A302E" w:rsidRDefault="000F711F" w:rsidP="002A302E">
      <w:pPr>
        <w:pStyle w:val="Odstavecseseznamem1"/>
        <w:spacing w:line="276" w:lineRule="auto"/>
        <w:ind w:left="0"/>
      </w:pPr>
      <w:r w:rsidRPr="002A302E">
        <w:t>Telefon: 733 121 953</w:t>
      </w:r>
    </w:p>
    <w:p w14:paraId="1A601AE5"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Pedagogicko-psychologická poradna v Pardubicích</w:t>
      </w:r>
    </w:p>
    <w:p w14:paraId="73F491CA" w14:textId="77777777" w:rsidR="000F711F" w:rsidRPr="002A302E" w:rsidRDefault="000F711F" w:rsidP="002A302E">
      <w:pPr>
        <w:rPr>
          <w:rStyle w:val="Hypertextovodkaz"/>
          <w:color w:val="auto"/>
        </w:rPr>
      </w:pPr>
      <w:r w:rsidRPr="002A302E">
        <w:t>Sukova třída 1260</w:t>
      </w:r>
      <w:r w:rsidRPr="002A302E">
        <w:br/>
      </w:r>
      <w:hyperlink r:id="rId15" w:history="1">
        <w:r w:rsidRPr="002A302E">
          <w:rPr>
            <w:rStyle w:val="Hypertextovodkaz"/>
            <w:color w:val="auto"/>
          </w:rPr>
          <w:t>www.ppp-pardubice.cz/</w:t>
        </w:r>
      </w:hyperlink>
    </w:p>
    <w:p w14:paraId="0889E0FB" w14:textId="77777777" w:rsidR="000F711F" w:rsidRPr="002A302E" w:rsidRDefault="000F711F" w:rsidP="002A302E">
      <w:pPr>
        <w:pStyle w:val="Odstavecseseznamem1"/>
        <w:spacing w:line="276" w:lineRule="auto"/>
        <w:ind w:left="0"/>
      </w:pPr>
      <w:r w:rsidRPr="002A302E">
        <w:t xml:space="preserve">Telefon: 466 410 327 </w:t>
      </w:r>
    </w:p>
    <w:p w14:paraId="2C88B48F" w14:textId="77777777" w:rsidR="000F711F" w:rsidRPr="002A302E" w:rsidRDefault="000F711F" w:rsidP="002A302E">
      <w:pPr>
        <w:pStyle w:val="Odstavecseseznamem1"/>
        <w:spacing w:line="276" w:lineRule="auto"/>
        <w:ind w:left="0"/>
        <w:rPr>
          <w:rStyle w:val="Hypertextovodkaz"/>
          <w:color w:val="auto"/>
        </w:rPr>
      </w:pPr>
      <w:r w:rsidRPr="002A302E">
        <w:t xml:space="preserve"> </w:t>
      </w:r>
      <w:hyperlink r:id="rId16" w:history="1">
        <w:r w:rsidRPr="002A302E">
          <w:rPr>
            <w:rStyle w:val="Hypertextovodkaz"/>
            <w:color w:val="auto"/>
          </w:rPr>
          <w:t>poradna@ppp-pardubice.cz</w:t>
        </w:r>
      </w:hyperlink>
    </w:p>
    <w:p w14:paraId="13838E58" w14:textId="77777777" w:rsidR="000F711F" w:rsidRPr="002A302E" w:rsidRDefault="000F711F" w:rsidP="002A302E">
      <w:pPr>
        <w:pStyle w:val="Odstavecseseznamem1"/>
        <w:spacing w:line="276" w:lineRule="auto"/>
        <w:ind w:left="0"/>
        <w:rPr>
          <w:rStyle w:val="Hypertextovodkaz"/>
          <w:color w:val="auto"/>
        </w:rPr>
      </w:pPr>
    </w:p>
    <w:p w14:paraId="38F888E1" w14:textId="77777777" w:rsidR="000F711F" w:rsidRPr="002A302E" w:rsidRDefault="000F711F" w:rsidP="002A302E">
      <w:pPr>
        <w:pStyle w:val="Odstavecseseznamem1"/>
        <w:spacing w:line="276" w:lineRule="auto"/>
        <w:ind w:left="0"/>
        <w:rPr>
          <w:rStyle w:val="Hypertextovodkaz"/>
          <w:color w:val="auto"/>
        </w:rPr>
      </w:pPr>
      <w:r w:rsidRPr="002A302E">
        <w:rPr>
          <w:rStyle w:val="Hypertextovodkaz"/>
          <w:color w:val="auto"/>
        </w:rPr>
        <w:t>Speciálně pedagogické centrum Skuteč</w:t>
      </w:r>
    </w:p>
    <w:p w14:paraId="31A80172" w14:textId="77777777" w:rsidR="000F711F" w:rsidRPr="002A302E" w:rsidRDefault="00DE738F" w:rsidP="002A302E">
      <w:pPr>
        <w:pStyle w:val="Odstavecseseznamem1"/>
        <w:spacing w:line="276" w:lineRule="auto"/>
        <w:ind w:left="0"/>
        <w:rPr>
          <w:rStyle w:val="Hypertextovodkaz"/>
          <w:color w:val="auto"/>
        </w:rPr>
      </w:pPr>
      <w:hyperlink r:id="rId17" w:history="1">
        <w:r w:rsidR="000F711F" w:rsidRPr="002A302E">
          <w:rPr>
            <w:rStyle w:val="Hypertextovodkaz"/>
            <w:color w:val="auto"/>
          </w:rPr>
          <w:t>spc@spzs-skutec.cz</w:t>
        </w:r>
      </w:hyperlink>
    </w:p>
    <w:p w14:paraId="154C46DC" w14:textId="77777777" w:rsidR="000F711F" w:rsidRPr="002A302E" w:rsidRDefault="000F711F" w:rsidP="002A302E">
      <w:pPr>
        <w:pStyle w:val="Odstavecseseznamem1"/>
        <w:spacing w:line="276" w:lineRule="auto"/>
        <w:ind w:left="0"/>
        <w:rPr>
          <w:rStyle w:val="Hypertextovodkaz"/>
          <w:color w:val="auto"/>
          <w:u w:val="none"/>
        </w:rPr>
      </w:pPr>
      <w:r w:rsidRPr="002A302E">
        <w:rPr>
          <w:rStyle w:val="Hypertextovodkaz"/>
          <w:color w:val="auto"/>
          <w:u w:val="none"/>
        </w:rPr>
        <w:t>Rubešova 531, Skuteč</w:t>
      </w:r>
    </w:p>
    <w:p w14:paraId="2A473499" w14:textId="77777777" w:rsidR="000F711F" w:rsidRPr="002A302E" w:rsidRDefault="000F711F" w:rsidP="002A302E">
      <w:r w:rsidRPr="002A302E">
        <w:t xml:space="preserve">Telefon: </w:t>
      </w:r>
      <w:hyperlink r:id="rId18" w:history="1">
        <w:r w:rsidRPr="002A302E">
          <w:rPr>
            <w:rStyle w:val="Hypertextovodkaz"/>
            <w:color w:val="auto"/>
            <w:u w:val="none"/>
          </w:rPr>
          <w:t>+420 731 557 442</w:t>
        </w:r>
      </w:hyperlink>
    </w:p>
    <w:p w14:paraId="08B9A0C9" w14:textId="77777777" w:rsidR="000F711F" w:rsidRPr="002A302E" w:rsidRDefault="000F711F" w:rsidP="002A302E"/>
    <w:p w14:paraId="5459F245" w14:textId="77777777" w:rsidR="000F711F" w:rsidRPr="002A302E" w:rsidRDefault="00B20D0C"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Semiramis</w:t>
      </w:r>
      <w:r w:rsidR="000F711F" w:rsidRPr="002A302E">
        <w:rPr>
          <w:rFonts w:ascii="Times New Roman" w:hAnsi="Times New Roman" w:cs="Times New Roman"/>
          <w:b w:val="0"/>
          <w:color w:val="auto"/>
        </w:rPr>
        <w:t>, Centrum primární prevence Pardubického kraje</w:t>
      </w:r>
    </w:p>
    <w:p w14:paraId="19B02433" w14:textId="77777777" w:rsidR="000F711F" w:rsidRPr="002A302E" w:rsidRDefault="00DE738F" w:rsidP="002A302E">
      <w:pPr>
        <w:rPr>
          <w:rStyle w:val="Hypertextovodkaz"/>
          <w:color w:val="auto"/>
        </w:rPr>
      </w:pPr>
      <w:hyperlink r:id="rId19" w:history="1">
        <w:r w:rsidR="000F711F" w:rsidRPr="002A302E">
          <w:rPr>
            <w:rStyle w:val="Hypertextovodkaz"/>
            <w:color w:val="auto"/>
          </w:rPr>
          <w:t>http://www.os-semiramis.cz/</w:t>
        </w:r>
      </w:hyperlink>
    </w:p>
    <w:p w14:paraId="156977EB" w14:textId="77777777" w:rsidR="000F711F" w:rsidRPr="002A302E" w:rsidRDefault="000F711F" w:rsidP="002A302E">
      <w:pPr>
        <w:shd w:val="clear" w:color="auto" w:fill="FFFFFF"/>
      </w:pPr>
      <w:r w:rsidRPr="002A302E">
        <w:t>Krunertova 425, 500 04, Hradec Králové</w:t>
      </w:r>
    </w:p>
    <w:p w14:paraId="0A2A3F7A" w14:textId="77777777" w:rsidR="000F711F" w:rsidRPr="002A302E" w:rsidRDefault="000F711F" w:rsidP="002A302E">
      <w:pPr>
        <w:shd w:val="clear" w:color="auto" w:fill="FFFFFF"/>
      </w:pPr>
      <w:r w:rsidRPr="002A302E">
        <w:t>tel.: +420 734 319 992</w:t>
      </w:r>
    </w:p>
    <w:p w14:paraId="11D1DB47" w14:textId="77777777" w:rsidR="000F711F" w:rsidRPr="002A302E" w:rsidRDefault="00DE738F" w:rsidP="002A302E">
      <w:pPr>
        <w:shd w:val="clear" w:color="auto" w:fill="FFFFFF"/>
        <w:rPr>
          <w:del w:id="13" w:author="zschrast-uzivatel19" w:date="2016-08-11T15:59:00Z"/>
        </w:rPr>
      </w:pPr>
      <w:hyperlink r:id="rId20" w:tgtFrame="_blank" w:tooltip="http://www.os-semiramis.cz" w:history="1">
        <w:r w:rsidR="000F711F" w:rsidRPr="002A302E">
          <w:rPr>
            <w:rStyle w:val="Hypertextovodkaz"/>
            <w:color w:val="auto"/>
          </w:rPr>
          <w:t>http://www.os-semiramis.cz</w:t>
        </w:r>
      </w:hyperlink>
    </w:p>
    <w:p w14:paraId="3AD5EFDC" w14:textId="77777777" w:rsidR="000F711F" w:rsidRPr="002A302E" w:rsidRDefault="000F711F" w:rsidP="002A302E">
      <w:pPr>
        <w:rPr>
          <w:ins w:id="14" w:author="Windows User" w:date="2016-09-06T20:18:00Z"/>
          <w:b/>
        </w:rPr>
      </w:pPr>
    </w:p>
    <w:p w14:paraId="3C5FA62F" w14:textId="77777777" w:rsidR="000F711F" w:rsidRPr="002A302E" w:rsidRDefault="000F711F" w:rsidP="002A302E"/>
    <w:p w14:paraId="5CB5C888" w14:textId="77777777" w:rsidR="000E0935" w:rsidRPr="002A302E" w:rsidRDefault="000E0935" w:rsidP="002A302E">
      <w:pPr>
        <w:pStyle w:val="Nadpis2"/>
        <w:spacing w:before="0"/>
        <w:rPr>
          <w:rFonts w:ascii="Times New Roman" w:hAnsi="Times New Roman" w:cs="Times New Roman"/>
          <w:color w:val="auto"/>
          <w:sz w:val="24"/>
          <w:szCs w:val="24"/>
        </w:rPr>
      </w:pPr>
      <w:r w:rsidRPr="002A302E">
        <w:rPr>
          <w:rFonts w:ascii="Times New Roman" w:hAnsi="Times New Roman" w:cs="Times New Roman"/>
          <w:color w:val="auto"/>
          <w:sz w:val="24"/>
          <w:szCs w:val="24"/>
        </w:rPr>
        <w:t>PRO ZDRAVÍ DUŠE </w:t>
      </w:r>
    </w:p>
    <w:p w14:paraId="6C26BF42" w14:textId="294E2D8F" w:rsidR="000F711F" w:rsidRPr="002A302E" w:rsidRDefault="000E0935" w:rsidP="002A302E">
      <w:pPr>
        <w:pStyle w:val="Nadpis2"/>
        <w:spacing w:before="0"/>
        <w:rPr>
          <w:rFonts w:ascii="Times New Roman" w:hAnsi="Times New Roman" w:cs="Times New Roman"/>
          <w:color w:val="auto"/>
          <w:sz w:val="24"/>
          <w:szCs w:val="24"/>
        </w:rPr>
      </w:pPr>
      <w:r w:rsidRPr="002A302E">
        <w:rPr>
          <w:rFonts w:ascii="Times New Roman" w:hAnsi="Times New Roman" w:cs="Times New Roman"/>
          <w:color w:val="auto"/>
          <w:sz w:val="24"/>
          <w:szCs w:val="24"/>
        </w:rPr>
        <w:t>MULTIDISCIPLINÁRNÍ TÝM JAKO NÁSTROJ PODPORY ŠKOL</w:t>
      </w:r>
    </w:p>
    <w:p w14:paraId="258442E9"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Pedagogicko-psychologická poradna v Ústí nad Orlicí</w:t>
      </w:r>
    </w:p>
    <w:p w14:paraId="5E07A8E7" w14:textId="77777777" w:rsidR="000F711F" w:rsidRPr="002A302E" w:rsidRDefault="000F711F" w:rsidP="002A302E">
      <w:r w:rsidRPr="002A302E">
        <w:t>Královéhradecká 513</w:t>
      </w:r>
    </w:p>
    <w:p w14:paraId="66E791F6" w14:textId="77777777" w:rsidR="000F711F" w:rsidRPr="002A302E" w:rsidRDefault="000F711F" w:rsidP="002A302E">
      <w:r w:rsidRPr="002A302E">
        <w:t>https://www.pppuo.cz/usti-nad-orlici</w:t>
      </w:r>
    </w:p>
    <w:p w14:paraId="5CD787B9" w14:textId="77777777" w:rsidR="000F711F" w:rsidRPr="002A302E" w:rsidRDefault="000F711F" w:rsidP="002A302E">
      <w:pPr>
        <w:pStyle w:val="Odstavecseseznamem1"/>
        <w:spacing w:line="276" w:lineRule="auto"/>
        <w:ind w:left="0"/>
      </w:pPr>
      <w:r w:rsidRPr="002A302E">
        <w:t>Telefon: 465 521 269</w:t>
      </w:r>
    </w:p>
    <w:p w14:paraId="537E99A0" w14:textId="77777777" w:rsidR="000F711F" w:rsidRPr="002A302E" w:rsidRDefault="000F711F" w:rsidP="002A302E">
      <w:pPr>
        <w:pStyle w:val="Odstavecseseznamem1"/>
        <w:spacing w:line="276" w:lineRule="auto"/>
        <w:ind w:left="0"/>
      </w:pPr>
      <w:r w:rsidRPr="002A302E">
        <w:t>Mobil: 776 611 695</w:t>
      </w:r>
    </w:p>
    <w:p w14:paraId="3AD86BA9"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Krajská hygienická stanice Pardubického kraje se sídlem v Pardubicích</w:t>
      </w:r>
    </w:p>
    <w:p w14:paraId="1BA718C0" w14:textId="77777777" w:rsidR="000F711F" w:rsidRPr="002A302E" w:rsidRDefault="000F711F" w:rsidP="002A302E">
      <w:pPr>
        <w:spacing w:line="276" w:lineRule="auto"/>
      </w:pPr>
      <w:r w:rsidRPr="002A302E">
        <w:t>Mezi Mosty 1793, Pardubice</w:t>
      </w:r>
    </w:p>
    <w:p w14:paraId="746D35DE" w14:textId="77777777" w:rsidR="000F711F" w:rsidRPr="002A302E" w:rsidRDefault="000F711F" w:rsidP="002A302E">
      <w:pPr>
        <w:spacing w:line="276" w:lineRule="auto"/>
      </w:pPr>
      <w:r w:rsidRPr="002A302E">
        <w:t>Telefon: 466 052 336</w:t>
      </w:r>
    </w:p>
    <w:p w14:paraId="1CB887BA"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 xml:space="preserve">Sdružení linka bezpečí </w:t>
      </w:r>
    </w:p>
    <w:p w14:paraId="6E3BAAA2" w14:textId="77777777" w:rsidR="000F711F" w:rsidRPr="002A302E" w:rsidRDefault="000F711F" w:rsidP="002A302E">
      <w:pPr>
        <w:spacing w:line="276" w:lineRule="auto"/>
      </w:pPr>
      <w:r w:rsidRPr="002A302E">
        <w:t>Pomoc online: 116 111</w:t>
      </w:r>
    </w:p>
    <w:p w14:paraId="020DEE4F" w14:textId="77777777" w:rsidR="000F711F" w:rsidRPr="002A302E" w:rsidRDefault="000F711F" w:rsidP="002A302E">
      <w:pPr>
        <w:spacing w:line="276" w:lineRule="auto"/>
      </w:pPr>
      <w:r w:rsidRPr="002A302E">
        <w:lastRenderedPageBreak/>
        <w:t>Rodičovská linka: 606 021 021</w:t>
      </w:r>
    </w:p>
    <w:p w14:paraId="6B7BFE13" w14:textId="77777777" w:rsidR="000F711F" w:rsidRPr="002A302E" w:rsidRDefault="000F711F" w:rsidP="002A302E">
      <w:pPr>
        <w:spacing w:line="276" w:lineRule="auto"/>
      </w:pPr>
      <w:r w:rsidRPr="002A302E">
        <w:t>V provozu 24 hodin denně</w:t>
      </w:r>
    </w:p>
    <w:p w14:paraId="0ECF13A5" w14:textId="77777777" w:rsidR="000F711F" w:rsidRPr="002A302E" w:rsidRDefault="00DE738F" w:rsidP="002A302E">
      <w:pPr>
        <w:rPr>
          <w:rStyle w:val="Hypertextovodkaz"/>
          <w:rFonts w:eastAsiaTheme="majorEastAsia"/>
          <w:color w:val="auto"/>
        </w:rPr>
      </w:pPr>
      <w:hyperlink r:id="rId21" w:history="1">
        <w:r w:rsidR="000F711F" w:rsidRPr="002A302E">
          <w:rPr>
            <w:rStyle w:val="Hypertextovodkaz"/>
            <w:rFonts w:eastAsiaTheme="majorEastAsia"/>
            <w:color w:val="auto"/>
          </w:rPr>
          <w:t>www.linkabezpeci.cz</w:t>
        </w:r>
      </w:hyperlink>
    </w:p>
    <w:p w14:paraId="39316B59"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Modrá linka</w:t>
      </w:r>
    </w:p>
    <w:p w14:paraId="37EFF6F8" w14:textId="77777777" w:rsidR="000F711F" w:rsidRPr="002A302E" w:rsidRDefault="00DE738F" w:rsidP="002A302E">
      <w:pPr>
        <w:spacing w:line="276" w:lineRule="auto"/>
        <w:rPr>
          <w:rFonts w:eastAsiaTheme="majorEastAsia"/>
          <w:u w:val="single"/>
        </w:rPr>
      </w:pPr>
      <w:hyperlink r:id="rId22" w:history="1">
        <w:r w:rsidR="000F711F" w:rsidRPr="002A302E">
          <w:rPr>
            <w:rStyle w:val="Hypertextovodkaz"/>
            <w:rFonts w:eastAsiaTheme="majorEastAsia"/>
            <w:color w:val="auto"/>
          </w:rPr>
          <w:t>http://www.modralinka.cz/?page=home</w:t>
        </w:r>
      </w:hyperlink>
    </w:p>
    <w:p w14:paraId="0BE2666F" w14:textId="77777777" w:rsidR="000F711F" w:rsidRPr="002A302E" w:rsidRDefault="000F711F" w:rsidP="002A302E">
      <w:pPr>
        <w:spacing w:line="276" w:lineRule="auto"/>
      </w:pPr>
      <w:r w:rsidRPr="002A302E">
        <w:t>Mobilní telefon: 608 902 410, 731 197 477</w:t>
      </w:r>
    </w:p>
    <w:p w14:paraId="078057BE" w14:textId="77777777" w:rsidR="000F711F" w:rsidRPr="002A302E" w:rsidRDefault="000F711F" w:rsidP="002A302E">
      <w:pPr>
        <w:spacing w:line="276" w:lineRule="auto"/>
      </w:pPr>
      <w:r w:rsidRPr="002A302E">
        <w:t xml:space="preserve">Skype: </w:t>
      </w:r>
      <w:proofErr w:type="spellStart"/>
      <w:r w:rsidRPr="002A302E">
        <w:t>modralinka</w:t>
      </w:r>
      <w:proofErr w:type="spellEnd"/>
    </w:p>
    <w:p w14:paraId="61B2B5F7" w14:textId="77777777" w:rsidR="000F711F" w:rsidRPr="002A302E" w:rsidRDefault="00DE738F" w:rsidP="002A302E">
      <w:pPr>
        <w:spacing w:line="276" w:lineRule="auto"/>
      </w:pPr>
      <w:hyperlink r:id="rId23" w:history="1">
        <w:r w:rsidR="000F711F" w:rsidRPr="002A302E">
          <w:rPr>
            <w:rStyle w:val="Hypertextovodkaz"/>
            <w:rFonts w:eastAsiaTheme="majorEastAsia"/>
            <w:color w:val="auto"/>
          </w:rPr>
          <w:t>help@modralinka.cz</w:t>
        </w:r>
      </w:hyperlink>
    </w:p>
    <w:p w14:paraId="1FFBA970"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Linka důvěry Ústí nad Orlicí</w:t>
      </w:r>
    </w:p>
    <w:p w14:paraId="149FE5F6" w14:textId="77777777" w:rsidR="000F711F" w:rsidRPr="002A302E" w:rsidRDefault="000F711F" w:rsidP="002A302E">
      <w:pPr>
        <w:spacing w:line="276" w:lineRule="auto"/>
      </w:pPr>
      <w:r w:rsidRPr="002A302E">
        <w:t>http://www.linkaduveryuo.cz/</w:t>
      </w:r>
    </w:p>
    <w:p w14:paraId="5545D1A7" w14:textId="77777777" w:rsidR="000F711F" w:rsidRPr="002A302E" w:rsidRDefault="000F711F" w:rsidP="002A302E">
      <w:pPr>
        <w:spacing w:line="276" w:lineRule="auto"/>
      </w:pPr>
      <w:r w:rsidRPr="002A302E">
        <w:t xml:space="preserve">Telefon: 465 524 252 </w:t>
      </w:r>
    </w:p>
    <w:p w14:paraId="7288D1DA" w14:textId="77777777" w:rsidR="000F711F" w:rsidRPr="002A302E" w:rsidRDefault="00DE738F" w:rsidP="002A302E">
      <w:pPr>
        <w:spacing w:line="276" w:lineRule="auto"/>
      </w:pPr>
      <w:hyperlink r:id="rId24" w:history="1">
        <w:r w:rsidR="000F711F" w:rsidRPr="002A302E">
          <w:rPr>
            <w:rStyle w:val="Hypertextovodkaz"/>
            <w:rFonts w:eastAsiaTheme="majorEastAsia"/>
            <w:color w:val="auto"/>
          </w:rPr>
          <w:t>napis@linkaduveryuo.cz</w:t>
        </w:r>
      </w:hyperlink>
    </w:p>
    <w:p w14:paraId="05E77E67" w14:textId="77777777" w:rsidR="000F711F" w:rsidRPr="002A302E" w:rsidRDefault="000F711F" w:rsidP="002A302E">
      <w:pPr>
        <w:spacing w:line="276" w:lineRule="auto"/>
      </w:pPr>
      <w:r w:rsidRPr="002A302E">
        <w:t>V provozu 24 hodin denně</w:t>
      </w:r>
    </w:p>
    <w:p w14:paraId="1CE8DF9B" w14:textId="77777777" w:rsidR="000F711F" w:rsidRPr="002A302E" w:rsidRDefault="000F711F" w:rsidP="002A302E">
      <w:pPr>
        <w:pStyle w:val="Nadpis3"/>
        <w:rPr>
          <w:color w:val="auto"/>
        </w:rPr>
      </w:pPr>
      <w:r w:rsidRPr="002A302E">
        <w:rPr>
          <w:rFonts w:ascii="Times New Roman" w:hAnsi="Times New Roman" w:cs="Times New Roman"/>
          <w:b w:val="0"/>
          <w:color w:val="auto"/>
        </w:rPr>
        <w:t xml:space="preserve">Občanské sdružení </w:t>
      </w:r>
      <w:proofErr w:type="spellStart"/>
      <w:r w:rsidRPr="002A302E">
        <w:rPr>
          <w:rFonts w:ascii="Times New Roman" w:hAnsi="Times New Roman" w:cs="Times New Roman"/>
          <w:b w:val="0"/>
          <w:color w:val="auto"/>
        </w:rPr>
        <w:t>Anabell</w:t>
      </w:r>
      <w:proofErr w:type="spellEnd"/>
      <w:r w:rsidRPr="002A302E">
        <w:rPr>
          <w:rFonts w:ascii="Times New Roman" w:hAnsi="Times New Roman" w:cs="Times New Roman"/>
          <w:b w:val="0"/>
          <w:color w:val="auto"/>
        </w:rPr>
        <w:t xml:space="preserve"> Praha (poruchy příjmu potravy</w:t>
      </w:r>
      <w:r w:rsidRPr="002A302E">
        <w:rPr>
          <w:color w:val="auto"/>
        </w:rPr>
        <w:t>)</w:t>
      </w:r>
    </w:p>
    <w:p w14:paraId="2CD6FAE7" w14:textId="77777777" w:rsidR="000F711F" w:rsidRPr="002A302E" w:rsidRDefault="000F711F" w:rsidP="002A302E">
      <w:r w:rsidRPr="002A302E">
        <w:rPr>
          <w:rStyle w:val="card-contacts-list-item-address"/>
        </w:rPr>
        <w:t>Cimburkova 258/21, 130 00 Praha, Žižkov</w:t>
      </w:r>
    </w:p>
    <w:p w14:paraId="4E642F3B" w14:textId="77777777" w:rsidR="000F711F" w:rsidRPr="002A302E" w:rsidRDefault="000F711F" w:rsidP="002A302E">
      <w:pPr>
        <w:spacing w:line="276" w:lineRule="auto"/>
      </w:pPr>
      <w:r w:rsidRPr="002A302E">
        <w:t>http://www.anabell.cz/</w:t>
      </w:r>
    </w:p>
    <w:p w14:paraId="7474D6ED" w14:textId="77777777" w:rsidR="000F711F" w:rsidRPr="002A302E" w:rsidRDefault="000F711F" w:rsidP="002A302E">
      <w:pPr>
        <w:spacing w:line="276" w:lineRule="auto"/>
      </w:pPr>
      <w:r w:rsidRPr="002A302E">
        <w:t>Telefon: +420 775 904 778</w:t>
      </w:r>
    </w:p>
    <w:p w14:paraId="416642E6" w14:textId="77777777" w:rsidR="000F711F" w:rsidRPr="002A302E" w:rsidRDefault="000F711F" w:rsidP="002A302E">
      <w:pPr>
        <w:spacing w:line="276" w:lineRule="auto"/>
      </w:pPr>
      <w:r w:rsidRPr="002A302E">
        <w:t xml:space="preserve"> </w:t>
      </w:r>
      <w:hyperlink r:id="rId25" w:history="1">
        <w:r w:rsidRPr="002A302E">
          <w:rPr>
            <w:rStyle w:val="Hypertextovodkaz"/>
            <w:rFonts w:eastAsiaTheme="majorEastAsia"/>
            <w:color w:val="auto"/>
          </w:rPr>
          <w:t>praha@anabell.cz</w:t>
        </w:r>
      </w:hyperlink>
    </w:p>
    <w:p w14:paraId="0B2154B0" w14:textId="77777777" w:rsidR="000F711F" w:rsidRPr="002A302E" w:rsidRDefault="000F711F" w:rsidP="002A302E">
      <w:pPr>
        <w:pStyle w:val="Nadpis3"/>
        <w:rPr>
          <w:color w:val="auto"/>
        </w:rPr>
      </w:pPr>
      <w:r w:rsidRPr="002A302E">
        <w:rPr>
          <w:rFonts w:ascii="Times New Roman" w:hAnsi="Times New Roman" w:cs="Times New Roman"/>
          <w:b w:val="0"/>
          <w:color w:val="auto"/>
        </w:rPr>
        <w:t xml:space="preserve">Telefonická krizová linka </w:t>
      </w:r>
      <w:proofErr w:type="spellStart"/>
      <w:r w:rsidRPr="002A302E">
        <w:rPr>
          <w:rFonts w:ascii="Times New Roman" w:hAnsi="Times New Roman" w:cs="Times New Roman"/>
          <w:b w:val="0"/>
          <w:color w:val="auto"/>
        </w:rPr>
        <w:t>Anabell</w:t>
      </w:r>
      <w:proofErr w:type="spellEnd"/>
      <w:r w:rsidRPr="002A302E">
        <w:rPr>
          <w:rFonts w:ascii="Times New Roman" w:hAnsi="Times New Roman" w:cs="Times New Roman"/>
          <w:b w:val="0"/>
          <w:color w:val="auto"/>
        </w:rPr>
        <w:t xml:space="preserve"> (poruchy příjmu potravy</w:t>
      </w:r>
      <w:r w:rsidRPr="002A302E">
        <w:rPr>
          <w:color w:val="auto"/>
        </w:rPr>
        <w:t>)</w:t>
      </w:r>
    </w:p>
    <w:p w14:paraId="18BAA354" w14:textId="77777777" w:rsidR="000F711F" w:rsidRPr="002A302E" w:rsidRDefault="000F711F" w:rsidP="002A302E">
      <w:pPr>
        <w:spacing w:line="276" w:lineRule="auto"/>
        <w:rPr>
          <w:bCs/>
        </w:rPr>
      </w:pPr>
      <w:r w:rsidRPr="002A302E">
        <w:t xml:space="preserve">Telefon: </w:t>
      </w:r>
      <w:r w:rsidRPr="002A302E">
        <w:rPr>
          <w:bCs/>
        </w:rPr>
        <w:t>774 467 293</w:t>
      </w:r>
    </w:p>
    <w:p w14:paraId="4B189A9E"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 xml:space="preserve">Internetová poradna </w:t>
      </w:r>
      <w:proofErr w:type="spellStart"/>
      <w:r w:rsidRPr="002A302E">
        <w:rPr>
          <w:rFonts w:ascii="Times New Roman" w:hAnsi="Times New Roman" w:cs="Times New Roman"/>
          <w:b w:val="0"/>
          <w:color w:val="auto"/>
        </w:rPr>
        <w:t>Anabell</w:t>
      </w:r>
      <w:proofErr w:type="spellEnd"/>
    </w:p>
    <w:p w14:paraId="09F075B8" w14:textId="77777777" w:rsidR="000F711F" w:rsidRPr="002A302E" w:rsidRDefault="000F711F" w:rsidP="002A302E">
      <w:pPr>
        <w:spacing w:line="276" w:lineRule="auto"/>
        <w:rPr>
          <w:rStyle w:val="Hypertextovodkaz"/>
          <w:rFonts w:eastAsiaTheme="majorEastAsia"/>
          <w:color w:val="auto"/>
        </w:rPr>
      </w:pPr>
      <w:r w:rsidRPr="002A302E">
        <w:t xml:space="preserve"> </w:t>
      </w:r>
      <w:hyperlink r:id="rId26" w:history="1">
        <w:r w:rsidRPr="002A302E">
          <w:rPr>
            <w:rStyle w:val="Hypertextovodkaz"/>
            <w:rFonts w:eastAsiaTheme="majorEastAsia"/>
            <w:color w:val="auto"/>
          </w:rPr>
          <w:t>iporadna@a</w:t>
        </w:r>
        <w:r w:rsidRPr="002A302E">
          <w:rPr>
            <w:rStyle w:val="Hypertextovodkaz"/>
            <w:rFonts w:eastAsiaTheme="majorEastAsia"/>
            <w:color w:val="auto"/>
          </w:rPr>
          <w:softHyphen/>
          <w:t>nabell.c</w:t>
        </w:r>
      </w:hyperlink>
    </w:p>
    <w:p w14:paraId="68E0D0E8" w14:textId="77777777" w:rsidR="000F711F" w:rsidRPr="002A302E" w:rsidRDefault="000F711F" w:rsidP="002A302E">
      <w:pPr>
        <w:spacing w:line="276" w:lineRule="auto"/>
      </w:pPr>
    </w:p>
    <w:p w14:paraId="13BB55E9" w14:textId="77777777" w:rsidR="000F711F" w:rsidRPr="002A302E" w:rsidRDefault="000F711F" w:rsidP="002A302E">
      <w:r w:rsidRPr="002A302E">
        <w:t>Poradna webu Minimalizace šikany</w:t>
      </w:r>
    </w:p>
    <w:p w14:paraId="14DB8844" w14:textId="77777777" w:rsidR="000F711F" w:rsidRPr="002A302E" w:rsidRDefault="000F711F" w:rsidP="002A302E">
      <w:pPr>
        <w:rPr>
          <w:rStyle w:val="Hypertextovodkaz"/>
          <w:rFonts w:eastAsiaTheme="majorEastAsia"/>
          <w:color w:val="auto"/>
        </w:rPr>
      </w:pPr>
      <w:r w:rsidRPr="002A302E">
        <w:t xml:space="preserve"> </w:t>
      </w:r>
      <w:hyperlink r:id="rId27" w:history="1">
        <w:r w:rsidRPr="002A302E">
          <w:rPr>
            <w:rStyle w:val="Hypertextovodkaz"/>
            <w:rFonts w:eastAsiaTheme="majorEastAsia"/>
            <w:color w:val="auto"/>
          </w:rPr>
          <w:t>www.minimalizacesikany.cz</w:t>
        </w:r>
      </w:hyperlink>
    </w:p>
    <w:p w14:paraId="45074A28" w14:textId="77777777" w:rsidR="000F711F" w:rsidRPr="002A302E" w:rsidRDefault="000F711F" w:rsidP="002A302E">
      <w:r w:rsidRPr="002A302E">
        <w:rPr>
          <w:rStyle w:val="Hypertextovodkaz"/>
          <w:rFonts w:eastAsiaTheme="majorEastAsia"/>
          <w:color w:val="auto"/>
          <w:u w:val="none"/>
        </w:rPr>
        <w:t>AISIS</w:t>
      </w:r>
      <w:r w:rsidRPr="002A302E">
        <w:rPr>
          <w:rStyle w:val="Siln"/>
          <w:rFonts w:eastAsiaTheme="majorEastAsia"/>
          <w:b w:val="0"/>
        </w:rPr>
        <w:t xml:space="preserve">, </w:t>
      </w:r>
      <w:proofErr w:type="spellStart"/>
      <w:r w:rsidRPr="002A302E">
        <w:rPr>
          <w:rStyle w:val="Siln"/>
          <w:rFonts w:eastAsiaTheme="majorEastAsia"/>
          <w:b w:val="0"/>
        </w:rPr>
        <w:t>o.s</w:t>
      </w:r>
      <w:proofErr w:type="spellEnd"/>
      <w:r w:rsidRPr="002A302E">
        <w:rPr>
          <w:rStyle w:val="Siln"/>
          <w:rFonts w:eastAsiaTheme="majorEastAsia"/>
          <w:b w:val="0"/>
        </w:rPr>
        <w:t xml:space="preserve">., </w:t>
      </w:r>
      <w:proofErr w:type="spellStart"/>
      <w:r w:rsidRPr="002A302E">
        <w:rPr>
          <w:rStyle w:val="Siln"/>
          <w:rFonts w:eastAsiaTheme="majorEastAsia"/>
          <w:b w:val="0"/>
        </w:rPr>
        <w:t>Floriánské</w:t>
      </w:r>
      <w:proofErr w:type="spellEnd"/>
      <w:r w:rsidRPr="002A302E">
        <w:rPr>
          <w:rStyle w:val="Siln"/>
          <w:rFonts w:eastAsiaTheme="majorEastAsia"/>
          <w:b w:val="0"/>
        </w:rPr>
        <w:t xml:space="preserve"> nám. 103, 27201, Kladno</w:t>
      </w:r>
    </w:p>
    <w:p w14:paraId="43B4B5E0" w14:textId="77777777" w:rsidR="000F711F" w:rsidRPr="002A302E" w:rsidRDefault="000F711F" w:rsidP="002A302E">
      <w:r w:rsidRPr="002A302E">
        <w:rPr>
          <w:rStyle w:val="Siln"/>
          <w:rFonts w:eastAsiaTheme="majorEastAsia"/>
          <w:b w:val="0"/>
        </w:rPr>
        <w:t xml:space="preserve"> </w:t>
      </w:r>
      <w:hyperlink r:id="rId28" w:history="1">
        <w:r w:rsidRPr="002A302E">
          <w:rPr>
            <w:rStyle w:val="Hypertextovodkaz"/>
            <w:bCs/>
            <w:color w:val="auto"/>
          </w:rPr>
          <w:t>mis@aisis.cz</w:t>
        </w:r>
      </w:hyperlink>
      <w:r w:rsidRPr="002A302E">
        <w:rPr>
          <w:rStyle w:val="Siln"/>
          <w:rFonts w:eastAsiaTheme="majorEastAsia"/>
          <w:b w:val="0"/>
        </w:rPr>
        <w:t>; tel.: 312245818</w:t>
      </w:r>
    </w:p>
    <w:p w14:paraId="06B227F2" w14:textId="77777777" w:rsidR="000F711F" w:rsidRPr="002A302E" w:rsidRDefault="000F711F" w:rsidP="002A302E">
      <w:pPr>
        <w:spacing w:line="276" w:lineRule="auto"/>
        <w:rPr>
          <w:b/>
          <w:u w:val="single"/>
        </w:rPr>
      </w:pPr>
      <w:r w:rsidRPr="002A302E">
        <w:t>Telefon: 116 000 nonstop zdarma</w:t>
      </w:r>
    </w:p>
    <w:p w14:paraId="7BB33305" w14:textId="40F291B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Kontaktní centrum, které přijímá hlášení, týkající se nezákonného a nevhodného obsa</w:t>
      </w:r>
      <w:r w:rsidR="009326CD">
        <w:rPr>
          <w:rFonts w:ascii="Times New Roman" w:hAnsi="Times New Roman" w:cs="Times New Roman"/>
          <w:b w:val="0"/>
          <w:color w:val="auto"/>
        </w:rPr>
        <w:t>hu Internetu, pomluv na Faceboo</w:t>
      </w:r>
      <w:r w:rsidRPr="002A302E">
        <w:rPr>
          <w:rFonts w:ascii="Times New Roman" w:hAnsi="Times New Roman" w:cs="Times New Roman"/>
          <w:b w:val="0"/>
          <w:color w:val="auto"/>
        </w:rPr>
        <w:t>ku</w:t>
      </w:r>
    </w:p>
    <w:p w14:paraId="24B94B4B" w14:textId="77777777" w:rsidR="000F711F" w:rsidRPr="002A302E" w:rsidRDefault="000F711F" w:rsidP="002A302E">
      <w:pPr>
        <w:pStyle w:val="Normlnweb"/>
        <w:spacing w:before="0" w:beforeAutospacing="0" w:after="0" w:afterAutospacing="0" w:line="276" w:lineRule="auto"/>
        <w:rPr>
          <w:u w:val="single"/>
        </w:rPr>
      </w:pPr>
      <w:r w:rsidRPr="002A302E">
        <w:t xml:space="preserve"> </w:t>
      </w:r>
      <w:hyperlink r:id="rId29" w:history="1">
        <w:r w:rsidRPr="002A302E">
          <w:rPr>
            <w:rStyle w:val="Hypertextovodkaz"/>
            <w:color w:val="auto"/>
          </w:rPr>
          <w:t>www.Horka-linka.cz</w:t>
        </w:r>
      </w:hyperlink>
    </w:p>
    <w:p w14:paraId="738A351D"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Poradna E-</w:t>
      </w:r>
      <w:proofErr w:type="spellStart"/>
      <w:r w:rsidRPr="002A302E">
        <w:rPr>
          <w:rFonts w:ascii="Times New Roman" w:hAnsi="Times New Roman" w:cs="Times New Roman"/>
          <w:b w:val="0"/>
          <w:color w:val="auto"/>
        </w:rPr>
        <w:t>Bezpeci</w:t>
      </w:r>
      <w:proofErr w:type="spellEnd"/>
      <w:r w:rsidRPr="002A302E">
        <w:rPr>
          <w:rFonts w:ascii="Times New Roman" w:hAnsi="Times New Roman" w:cs="Times New Roman"/>
          <w:b w:val="0"/>
          <w:color w:val="auto"/>
        </w:rPr>
        <w:t xml:space="preserve"> - poradenská linka zaměřená na prevenci rizikového chování na Internetu</w:t>
      </w:r>
    </w:p>
    <w:p w14:paraId="18249492" w14:textId="77777777" w:rsidR="000F711F" w:rsidRPr="002A302E" w:rsidRDefault="00DE738F" w:rsidP="002A302E">
      <w:pPr>
        <w:pStyle w:val="Prosttext"/>
        <w:tabs>
          <w:tab w:val="left" w:pos="708"/>
        </w:tabs>
        <w:spacing w:line="276" w:lineRule="auto"/>
        <w:rPr>
          <w:rFonts w:ascii="Times New Roman" w:eastAsia="Arial Unicode MS" w:hAnsi="Times New Roman"/>
          <w:bCs/>
          <w:iCs/>
          <w:sz w:val="24"/>
          <w:szCs w:val="24"/>
          <w:lang w:eastAsia="cs-CZ"/>
        </w:rPr>
      </w:pPr>
      <w:hyperlink r:id="rId30" w:history="1">
        <w:r w:rsidR="000F711F" w:rsidRPr="002A302E">
          <w:rPr>
            <w:rStyle w:val="Hypertextovodkaz"/>
            <w:rFonts w:eastAsia="Arial Unicode MS"/>
            <w:bCs/>
            <w:iCs/>
            <w:color w:val="auto"/>
            <w:sz w:val="24"/>
          </w:rPr>
          <w:t>https://poradna.e-bezpeci.cz/</w:t>
        </w:r>
      </w:hyperlink>
    </w:p>
    <w:p w14:paraId="4E646268" w14:textId="77777777" w:rsidR="000F711F" w:rsidRPr="002A302E" w:rsidRDefault="000F711F" w:rsidP="002A302E">
      <w:pPr>
        <w:pStyle w:val="Prosttext"/>
        <w:tabs>
          <w:tab w:val="left" w:pos="708"/>
        </w:tabs>
        <w:spacing w:line="276" w:lineRule="auto"/>
        <w:rPr>
          <w:rFonts w:ascii="Times New Roman" w:hAnsi="Times New Roman"/>
          <w:sz w:val="24"/>
          <w:szCs w:val="24"/>
        </w:rPr>
      </w:pPr>
    </w:p>
    <w:p w14:paraId="7C20008D" w14:textId="77777777" w:rsidR="000F711F" w:rsidRPr="002A302E" w:rsidRDefault="000F711F" w:rsidP="002A302E">
      <w:r w:rsidRPr="002A302E">
        <w:t>BESIP - Městská policie Chrudim</w:t>
      </w:r>
      <w:r w:rsidRPr="002A302E">
        <w:br/>
      </w:r>
      <w:proofErr w:type="spellStart"/>
      <w:r w:rsidRPr="002A302E">
        <w:t>Resselovo</w:t>
      </w:r>
      <w:proofErr w:type="spellEnd"/>
      <w:r w:rsidRPr="002A302E">
        <w:t xml:space="preserve"> náměstí 1, Chrudim, 537 01</w:t>
      </w:r>
    </w:p>
    <w:p w14:paraId="72C21A14" w14:textId="77777777" w:rsidR="000F711F" w:rsidRPr="002A302E" w:rsidRDefault="000F711F" w:rsidP="002A302E">
      <w:r w:rsidRPr="002A302E">
        <w:t xml:space="preserve">Telefon: 469 657 826 - slouží pro </w:t>
      </w:r>
      <w:proofErr w:type="spellStart"/>
      <w:r w:rsidRPr="002A302E">
        <w:t>kontak</w:t>
      </w:r>
      <w:proofErr w:type="spellEnd"/>
      <w:r w:rsidRPr="002A302E">
        <w:t xml:space="preserve"> občanů s operačním střediskem městské policie</w:t>
      </w:r>
    </w:p>
    <w:p w14:paraId="1B6F7105" w14:textId="77777777" w:rsidR="000F711F" w:rsidRPr="002A302E" w:rsidRDefault="000F711F" w:rsidP="002A302E">
      <w:pPr>
        <w:pStyle w:val="Odstavecseseznamem"/>
        <w:rPr>
          <w:rStyle w:val="Hypertextovodkaz"/>
          <w:rFonts w:eastAsiaTheme="majorEastAsia"/>
          <w:color w:val="auto"/>
        </w:rPr>
      </w:pPr>
    </w:p>
    <w:p w14:paraId="1D4F9B1E" w14:textId="77777777" w:rsidR="000F711F" w:rsidRPr="002A302E" w:rsidRDefault="000F711F" w:rsidP="002A302E">
      <w:r w:rsidRPr="002A302E">
        <w:t>Český červený kříž</w:t>
      </w:r>
    </w:p>
    <w:p w14:paraId="11FEA09F" w14:textId="77777777" w:rsidR="000F711F" w:rsidRPr="002A302E" w:rsidRDefault="000F711F" w:rsidP="002A302E">
      <w:r w:rsidRPr="002A302E">
        <w:t xml:space="preserve">Oblastní pracoviště </w:t>
      </w:r>
    </w:p>
    <w:p w14:paraId="7064BB9E" w14:textId="77777777" w:rsidR="000F711F" w:rsidRPr="002A302E" w:rsidRDefault="000F711F" w:rsidP="002A302E">
      <w:r w:rsidRPr="002A302E">
        <w:t>Masarykovo nám. 1484, 530 02 Pardubice</w:t>
      </w:r>
    </w:p>
    <w:p w14:paraId="06A7672F" w14:textId="29DFFA16" w:rsidR="000F711F" w:rsidRPr="002A302E" w:rsidRDefault="000F711F" w:rsidP="002A302E">
      <w:r w:rsidRPr="002A302E">
        <w:t>Telefon: 722 207</w:t>
      </w:r>
      <w:r w:rsidR="00DE738F">
        <w:t> </w:t>
      </w:r>
      <w:r w:rsidRPr="002A302E">
        <w:t>125</w:t>
      </w:r>
      <w:r w:rsidR="00DE738F">
        <w:t xml:space="preserve">, </w:t>
      </w:r>
      <w:hyperlink r:id="rId31" w:history="1">
        <w:r w:rsidRPr="002A302E">
          <w:rPr>
            <w:rStyle w:val="Hypertextovodkaz"/>
            <w:color w:val="auto"/>
            <w:u w:val="none"/>
          </w:rPr>
          <w:t>cck.pardubice@seznam.cz</w:t>
        </w:r>
      </w:hyperlink>
    </w:p>
    <w:p w14:paraId="5F2E1EAF" w14:textId="77777777" w:rsidR="000F711F" w:rsidRPr="002A302E" w:rsidRDefault="000F711F" w:rsidP="002A302E">
      <w:pPr>
        <w:pStyle w:val="Odstavecseseznamem"/>
      </w:pPr>
    </w:p>
    <w:p w14:paraId="075C0AA7" w14:textId="77777777" w:rsidR="000F711F" w:rsidRPr="002A302E" w:rsidRDefault="000F711F" w:rsidP="002A302E">
      <w:pPr>
        <w:pStyle w:val="Odstavecseseznamem"/>
      </w:pPr>
    </w:p>
    <w:p w14:paraId="71114B6F" w14:textId="77777777" w:rsidR="000F711F" w:rsidRPr="002A302E" w:rsidRDefault="000F711F" w:rsidP="002A302E">
      <w:r w:rsidRPr="002A302E">
        <w:t xml:space="preserve">Hasičský záchranný sbor </w:t>
      </w:r>
    </w:p>
    <w:p w14:paraId="3F87C5F4" w14:textId="77777777" w:rsidR="000F711F" w:rsidRPr="002A302E" w:rsidRDefault="000F711F" w:rsidP="002A302E">
      <w:r w:rsidRPr="002A302E">
        <w:t>Teplého 1526, 530 02 Pardubice</w:t>
      </w:r>
    </w:p>
    <w:p w14:paraId="56C1F961" w14:textId="77777777" w:rsidR="000F711F" w:rsidRPr="002A302E" w:rsidRDefault="000F711F" w:rsidP="002A302E">
      <w:r w:rsidRPr="002A302E">
        <w:t>Telefon: 950 570 458</w:t>
      </w:r>
    </w:p>
    <w:p w14:paraId="6A88F2F9" w14:textId="77777777" w:rsidR="000F711F" w:rsidRPr="002A302E" w:rsidRDefault="000F711F" w:rsidP="002A302E"/>
    <w:p w14:paraId="22DE3A83" w14:textId="77777777" w:rsidR="000F711F" w:rsidRPr="002A302E" w:rsidRDefault="000F711F" w:rsidP="002A302E"/>
    <w:p w14:paraId="42777753" w14:textId="77777777" w:rsidR="000F711F" w:rsidRPr="002A302E" w:rsidRDefault="000F711F" w:rsidP="002A302E">
      <w:r w:rsidRPr="002A302E">
        <w:t xml:space="preserve">Hasičský záchranný sbor </w:t>
      </w:r>
    </w:p>
    <w:p w14:paraId="7C298CC8" w14:textId="77777777" w:rsidR="000F711F" w:rsidRPr="002A302E" w:rsidRDefault="000F711F" w:rsidP="002A302E">
      <w:proofErr w:type="spellStart"/>
      <w:r w:rsidRPr="002A302E">
        <w:t>Topolská</w:t>
      </w:r>
      <w:proofErr w:type="spellEnd"/>
      <w:r w:rsidRPr="002A302E">
        <w:t xml:space="preserve"> 569, 537 01 Chrudim</w:t>
      </w:r>
    </w:p>
    <w:p w14:paraId="610AC87E" w14:textId="77777777" w:rsidR="000F711F" w:rsidRPr="002A302E" w:rsidRDefault="000F711F" w:rsidP="002A302E">
      <w:r w:rsidRPr="002A302E">
        <w:t>Telefon.: 950 581 197</w:t>
      </w:r>
    </w:p>
    <w:p w14:paraId="75BA8314" w14:textId="77777777" w:rsidR="000F711F" w:rsidRPr="002A302E" w:rsidRDefault="000F711F" w:rsidP="002A302E"/>
    <w:p w14:paraId="0F439965" w14:textId="77777777" w:rsidR="000F711F" w:rsidRPr="002A302E" w:rsidRDefault="000F711F" w:rsidP="002A302E">
      <w:r w:rsidRPr="002A302E">
        <w:t>ADRA</w:t>
      </w:r>
    </w:p>
    <w:p w14:paraId="2F606660" w14:textId="77777777" w:rsidR="000F711F" w:rsidRPr="002A302E" w:rsidRDefault="00DE738F" w:rsidP="002A302E">
      <w:hyperlink r:id="rId32" w:history="1">
        <w:r w:rsidR="000F711F" w:rsidRPr="002A302E">
          <w:rPr>
            <w:rStyle w:val="Hypertextovodkaz"/>
            <w:color w:val="auto"/>
            <w:u w:val="none"/>
          </w:rPr>
          <w:t>http://www.adra.cz/</w:t>
        </w:r>
      </w:hyperlink>
    </w:p>
    <w:p w14:paraId="20442A92" w14:textId="77777777" w:rsidR="000F711F" w:rsidRPr="002A302E" w:rsidRDefault="000F711F" w:rsidP="002A302E">
      <w:r w:rsidRPr="002A302E">
        <w:t>Markova 600/6, 158 00 Praha 5</w:t>
      </w:r>
    </w:p>
    <w:p w14:paraId="73D4422F" w14:textId="18157B4A" w:rsidR="000F711F" w:rsidRPr="002A302E" w:rsidRDefault="000F711F" w:rsidP="002A302E">
      <w:pPr>
        <w:rPr>
          <w:bCs/>
        </w:rPr>
      </w:pPr>
      <w:r w:rsidRPr="002A302E">
        <w:t>+420 732 355 962</w:t>
      </w:r>
      <w:r w:rsidRPr="002A302E">
        <w:br/>
      </w:r>
      <w:r w:rsidRPr="002A302E">
        <w:br/>
        <w:t xml:space="preserve">  </w:t>
      </w:r>
    </w:p>
    <w:p w14:paraId="30FC05CD" w14:textId="77777777" w:rsidR="000F711F" w:rsidRPr="002A302E" w:rsidRDefault="000F711F" w:rsidP="002A302E">
      <w:pPr>
        <w:pStyle w:val="Odstavecseseznamem"/>
        <w:autoSpaceDE w:val="0"/>
        <w:autoSpaceDN w:val="0"/>
        <w:adjustRightInd w:val="0"/>
        <w:rPr>
          <w:bCs/>
        </w:rPr>
      </w:pPr>
    </w:p>
    <w:p w14:paraId="4F7765B5" w14:textId="77777777" w:rsidR="000F711F" w:rsidRPr="002A302E" w:rsidRDefault="000F711F" w:rsidP="002A302E">
      <w:pPr>
        <w:pStyle w:val="Odstavecseseznamem"/>
        <w:autoSpaceDE w:val="0"/>
        <w:autoSpaceDN w:val="0"/>
        <w:adjustRightInd w:val="0"/>
        <w:rPr>
          <w:bCs/>
        </w:rPr>
      </w:pPr>
    </w:p>
    <w:p w14:paraId="3285C199" w14:textId="4222D0DB" w:rsidR="000F711F" w:rsidRPr="002A302E" w:rsidRDefault="00B926D1" w:rsidP="002A302E">
      <w:pPr>
        <w:tabs>
          <w:tab w:val="left" w:pos="5580"/>
        </w:tabs>
        <w:rPr>
          <w:ins w:id="15" w:author="Windows User" w:date="2016-09-11T20:47:00Z"/>
        </w:rPr>
      </w:pPr>
      <w:r>
        <w:t>V Chrasti dne 21. 9. 2023</w:t>
      </w:r>
    </w:p>
    <w:p w14:paraId="5060D330" w14:textId="77777777" w:rsidR="000F711F" w:rsidRPr="002A302E" w:rsidRDefault="000F711F" w:rsidP="002A302E">
      <w:pPr>
        <w:tabs>
          <w:tab w:val="left" w:pos="5580"/>
        </w:tabs>
      </w:pPr>
    </w:p>
    <w:p w14:paraId="2D92B2A7" w14:textId="77777777" w:rsidR="000F711F" w:rsidRPr="002A302E" w:rsidRDefault="000F711F" w:rsidP="002A302E">
      <w:pPr>
        <w:tabs>
          <w:tab w:val="left" w:pos="5580"/>
        </w:tabs>
      </w:pPr>
    </w:p>
    <w:p w14:paraId="6FDC7ED1" w14:textId="77777777" w:rsidR="000F711F" w:rsidRPr="002A302E" w:rsidRDefault="000F711F" w:rsidP="002A302E">
      <w:pPr>
        <w:tabs>
          <w:tab w:val="left" w:pos="5580"/>
        </w:tabs>
      </w:pPr>
      <w:r w:rsidRPr="002A302E">
        <w:t>__________________________</w:t>
      </w:r>
    </w:p>
    <w:p w14:paraId="78FA0312" w14:textId="77777777" w:rsidR="000F711F" w:rsidRPr="002A302E" w:rsidRDefault="000F711F" w:rsidP="002A302E">
      <w:pPr>
        <w:tabs>
          <w:tab w:val="left" w:pos="5580"/>
        </w:tabs>
      </w:pPr>
      <w:r w:rsidRPr="002A302E">
        <w:t>Mgr. Lenka Budínská</w:t>
      </w:r>
    </w:p>
    <w:p w14:paraId="2A54C027" w14:textId="77777777" w:rsidR="000F711F" w:rsidRPr="002A302E" w:rsidRDefault="000F711F" w:rsidP="002A302E">
      <w:pPr>
        <w:tabs>
          <w:tab w:val="left" w:pos="5580"/>
        </w:tabs>
      </w:pPr>
      <w:r w:rsidRPr="002A302E">
        <w:t>ředitelka školy, výchovná poradkyně - kariérové poradenství</w:t>
      </w:r>
    </w:p>
    <w:p w14:paraId="105C6054" w14:textId="77777777" w:rsidR="000F711F" w:rsidRPr="002A302E" w:rsidRDefault="000F711F" w:rsidP="002A302E">
      <w:pPr>
        <w:tabs>
          <w:tab w:val="left" w:pos="5580"/>
        </w:tabs>
      </w:pPr>
    </w:p>
    <w:p w14:paraId="42E826EB" w14:textId="77777777" w:rsidR="000F711F" w:rsidRPr="002A302E" w:rsidRDefault="000F711F" w:rsidP="002A302E">
      <w:pPr>
        <w:tabs>
          <w:tab w:val="left" w:pos="5580"/>
        </w:tabs>
      </w:pPr>
    </w:p>
    <w:p w14:paraId="5F29EC3F" w14:textId="77777777" w:rsidR="000F711F" w:rsidRPr="002A302E" w:rsidRDefault="000F711F" w:rsidP="002A302E">
      <w:pPr>
        <w:tabs>
          <w:tab w:val="left" w:pos="5580"/>
        </w:tabs>
      </w:pPr>
      <w:r w:rsidRPr="002A302E">
        <w:softHyphen/>
        <w:t>vypracovala: __________________________</w:t>
      </w:r>
    </w:p>
    <w:p w14:paraId="665915C9" w14:textId="77777777" w:rsidR="000F711F" w:rsidRPr="002A302E" w:rsidRDefault="000F711F" w:rsidP="002A302E">
      <w:pPr>
        <w:tabs>
          <w:tab w:val="left" w:pos="5580"/>
        </w:tabs>
      </w:pPr>
      <w:r w:rsidRPr="002A302E">
        <w:t>Mgr. Ivana Celnarová</w:t>
      </w:r>
    </w:p>
    <w:p w14:paraId="02A5A540" w14:textId="77777777" w:rsidR="000F711F" w:rsidRPr="002A302E" w:rsidRDefault="000F711F" w:rsidP="002A302E">
      <w:pPr>
        <w:tabs>
          <w:tab w:val="left" w:pos="5580"/>
        </w:tabs>
      </w:pPr>
      <w:r w:rsidRPr="002A302E">
        <w:t>metodik prevence pro1. stupeň</w:t>
      </w:r>
    </w:p>
    <w:p w14:paraId="27C14AF0" w14:textId="77777777" w:rsidR="000F711F" w:rsidRPr="002A302E" w:rsidRDefault="000F711F" w:rsidP="002A302E">
      <w:pPr>
        <w:tabs>
          <w:tab w:val="left" w:pos="5580"/>
        </w:tabs>
      </w:pPr>
    </w:p>
    <w:p w14:paraId="3D64A5FE" w14:textId="77777777" w:rsidR="000F711F" w:rsidRPr="002A302E" w:rsidRDefault="0074398A" w:rsidP="002A302E">
      <w:pPr>
        <w:tabs>
          <w:tab w:val="left" w:pos="5580"/>
        </w:tabs>
      </w:pPr>
      <w:r w:rsidRPr="002A302E">
        <w:softHyphen/>
        <w:t xml:space="preserve">vypracovala: </w:t>
      </w:r>
      <w:r w:rsidR="000F711F" w:rsidRPr="002A302E">
        <w:t xml:space="preserve">       ______________________</w:t>
      </w:r>
    </w:p>
    <w:p w14:paraId="5940D2B8" w14:textId="77777777" w:rsidR="000F711F" w:rsidRPr="002A302E" w:rsidRDefault="000F711F" w:rsidP="002A302E">
      <w:pPr>
        <w:tabs>
          <w:tab w:val="left" w:pos="5580"/>
        </w:tabs>
      </w:pPr>
      <w:r w:rsidRPr="002A302E">
        <w:t>Mgr. Jana Svobodová</w:t>
      </w:r>
    </w:p>
    <w:p w14:paraId="26E0C7B1" w14:textId="77777777" w:rsidR="000F711F" w:rsidRPr="002A302E" w:rsidRDefault="000F711F" w:rsidP="002A302E">
      <w:pPr>
        <w:tabs>
          <w:tab w:val="left" w:pos="5580"/>
        </w:tabs>
      </w:pPr>
      <w:r w:rsidRPr="002A302E">
        <w:t>metodik prevence pro 2. stupeň</w:t>
      </w:r>
    </w:p>
    <w:p w14:paraId="6FA64201" w14:textId="77777777" w:rsidR="000F711F" w:rsidRPr="002A302E" w:rsidRDefault="000F711F" w:rsidP="002A302E">
      <w:pPr>
        <w:tabs>
          <w:tab w:val="left" w:pos="5580"/>
        </w:tabs>
      </w:pPr>
    </w:p>
    <w:p w14:paraId="4046E309" w14:textId="1089D8D0" w:rsidR="007004AB" w:rsidRDefault="000F711F" w:rsidP="002A302E">
      <w:pPr>
        <w:tabs>
          <w:tab w:val="left" w:pos="5580"/>
        </w:tabs>
      </w:pPr>
      <w:r w:rsidRPr="002A302E">
        <w:softHyphen/>
      </w:r>
      <w:r w:rsidRPr="002A302E">
        <w:softHyphen/>
      </w:r>
    </w:p>
    <w:p w14:paraId="12C63001" w14:textId="77777777" w:rsidR="00DE738F" w:rsidRDefault="00DE738F" w:rsidP="002A302E">
      <w:pPr>
        <w:tabs>
          <w:tab w:val="left" w:pos="5580"/>
        </w:tabs>
      </w:pPr>
    </w:p>
    <w:p w14:paraId="381937C2" w14:textId="77777777" w:rsidR="00DE738F" w:rsidRDefault="00DE738F" w:rsidP="002A302E">
      <w:pPr>
        <w:tabs>
          <w:tab w:val="left" w:pos="5580"/>
        </w:tabs>
      </w:pPr>
    </w:p>
    <w:p w14:paraId="63FF68E4" w14:textId="77777777" w:rsidR="00DE738F" w:rsidRDefault="00DE738F" w:rsidP="002A302E">
      <w:pPr>
        <w:tabs>
          <w:tab w:val="left" w:pos="5580"/>
        </w:tabs>
      </w:pPr>
    </w:p>
    <w:p w14:paraId="22D2BA65" w14:textId="77777777" w:rsidR="00DE738F" w:rsidRDefault="00DE738F" w:rsidP="002A302E">
      <w:pPr>
        <w:tabs>
          <w:tab w:val="left" w:pos="5580"/>
        </w:tabs>
      </w:pPr>
    </w:p>
    <w:p w14:paraId="4BC1D15B" w14:textId="77777777" w:rsidR="00DE738F" w:rsidRDefault="00DE738F" w:rsidP="002A302E">
      <w:pPr>
        <w:tabs>
          <w:tab w:val="left" w:pos="5580"/>
        </w:tabs>
      </w:pPr>
    </w:p>
    <w:p w14:paraId="62E73747" w14:textId="77777777" w:rsidR="00DE738F" w:rsidRDefault="00DE738F" w:rsidP="002A302E">
      <w:pPr>
        <w:tabs>
          <w:tab w:val="left" w:pos="5580"/>
        </w:tabs>
      </w:pPr>
    </w:p>
    <w:p w14:paraId="564C0EE6" w14:textId="77777777" w:rsidR="00DE738F" w:rsidRDefault="00DE738F" w:rsidP="002A302E">
      <w:pPr>
        <w:tabs>
          <w:tab w:val="left" w:pos="5580"/>
        </w:tabs>
      </w:pPr>
    </w:p>
    <w:p w14:paraId="5BB59B7B" w14:textId="77777777" w:rsidR="00DE738F" w:rsidRDefault="00DE738F" w:rsidP="002A302E">
      <w:pPr>
        <w:tabs>
          <w:tab w:val="left" w:pos="5580"/>
        </w:tabs>
      </w:pPr>
    </w:p>
    <w:p w14:paraId="589A8EA8" w14:textId="77777777" w:rsidR="00DE738F" w:rsidRDefault="00DE738F" w:rsidP="002A302E">
      <w:pPr>
        <w:tabs>
          <w:tab w:val="left" w:pos="5580"/>
        </w:tabs>
      </w:pPr>
    </w:p>
    <w:p w14:paraId="3A5FB0B4" w14:textId="77777777" w:rsidR="00DE738F" w:rsidRDefault="00DE738F" w:rsidP="002A302E">
      <w:pPr>
        <w:tabs>
          <w:tab w:val="left" w:pos="5580"/>
        </w:tabs>
      </w:pPr>
    </w:p>
    <w:p w14:paraId="29EB1763" w14:textId="77777777" w:rsidR="00DE738F" w:rsidRDefault="00DE738F" w:rsidP="002A302E">
      <w:pPr>
        <w:tabs>
          <w:tab w:val="left" w:pos="5580"/>
        </w:tabs>
      </w:pPr>
    </w:p>
    <w:p w14:paraId="2EE1BF42" w14:textId="77777777" w:rsidR="00DE738F" w:rsidRDefault="00DE738F" w:rsidP="002A302E">
      <w:pPr>
        <w:tabs>
          <w:tab w:val="left" w:pos="5580"/>
        </w:tabs>
      </w:pPr>
    </w:p>
    <w:p w14:paraId="47E4FB77" w14:textId="77777777" w:rsidR="00DE738F" w:rsidRDefault="00DE738F" w:rsidP="002A302E">
      <w:pPr>
        <w:tabs>
          <w:tab w:val="left" w:pos="5580"/>
        </w:tabs>
      </w:pPr>
    </w:p>
    <w:p w14:paraId="7A80ABE7" w14:textId="77777777" w:rsidR="007004AB" w:rsidRPr="002A302E" w:rsidRDefault="007004AB" w:rsidP="002A302E">
      <w:pPr>
        <w:tabs>
          <w:tab w:val="left" w:pos="5580"/>
        </w:tabs>
      </w:pPr>
    </w:p>
    <w:p w14:paraId="0921A8CE" w14:textId="77777777" w:rsidR="000F711F" w:rsidRPr="002A302E" w:rsidRDefault="000F711F" w:rsidP="002A302E">
      <w:pPr>
        <w:pStyle w:val="Odstavecseseznamem"/>
        <w:ind w:left="1440"/>
        <w:rPr>
          <w:sz w:val="28"/>
          <w:szCs w:val="28"/>
          <w:u w:val="single"/>
        </w:rPr>
      </w:pPr>
      <w:r w:rsidRPr="002A302E">
        <w:rPr>
          <w:sz w:val="28"/>
          <w:szCs w:val="28"/>
          <w:u w:val="single"/>
        </w:rPr>
        <w:lastRenderedPageBreak/>
        <w:t>Přílohy PP:</w:t>
      </w:r>
    </w:p>
    <w:p w14:paraId="6B55A087" w14:textId="77777777" w:rsidR="000F711F" w:rsidRPr="002A302E" w:rsidRDefault="000F711F" w:rsidP="002A302E">
      <w:pPr>
        <w:rPr>
          <w:bCs/>
          <w:sz w:val="32"/>
        </w:rPr>
      </w:pPr>
    </w:p>
    <w:p w14:paraId="4EFC5600" w14:textId="0210E73F" w:rsidR="000F711F" w:rsidRPr="002A302E" w:rsidRDefault="000F711F" w:rsidP="002A302E">
      <w:pPr>
        <w:numPr>
          <w:ilvl w:val="0"/>
          <w:numId w:val="2"/>
        </w:numPr>
        <w:rPr>
          <w:rStyle w:val="Siln"/>
          <w:b w:val="0"/>
        </w:rPr>
      </w:pPr>
      <w:r w:rsidRPr="002A302E">
        <w:rPr>
          <w:rStyle w:val="Siln"/>
          <w:b w:val="0"/>
        </w:rPr>
        <w:t xml:space="preserve">Metodický pokyn ministryně školství, mládeže a </w:t>
      </w:r>
      <w:proofErr w:type="gramStart"/>
      <w:r w:rsidRPr="002A302E">
        <w:rPr>
          <w:rStyle w:val="Siln"/>
          <w:b w:val="0"/>
        </w:rPr>
        <w:t>tělovýchovy  k</w:t>
      </w:r>
      <w:proofErr w:type="gramEnd"/>
      <w:r w:rsidRPr="002A302E">
        <w:rPr>
          <w:rStyle w:val="Siln"/>
          <w:b w:val="0"/>
        </w:rPr>
        <w:t xml:space="preserve"> prevenci a řešení šikany ve školách a školských zařízeních (č.j. MSMT-21149/2016)</w:t>
      </w:r>
      <w:r w:rsidR="000F7699" w:rsidRPr="002A302E">
        <w:rPr>
          <w:rStyle w:val="Siln"/>
          <w:b w:val="0"/>
        </w:rPr>
        <w:t xml:space="preserve"> včetně aktualizací</w:t>
      </w:r>
    </w:p>
    <w:p w14:paraId="417C1AB0" w14:textId="77777777" w:rsidR="000F711F" w:rsidRPr="002A302E" w:rsidRDefault="000F711F" w:rsidP="002A302E">
      <w:pPr>
        <w:ind w:left="720"/>
        <w:rPr>
          <w:rStyle w:val="Siln"/>
          <w:b w:val="0"/>
        </w:rPr>
      </w:pPr>
    </w:p>
    <w:p w14:paraId="51189FDD" w14:textId="0881B3A6" w:rsidR="000F711F" w:rsidRDefault="000F711F" w:rsidP="002A302E">
      <w:pPr>
        <w:pStyle w:val="Odstavecseseznamem"/>
        <w:numPr>
          <w:ilvl w:val="0"/>
          <w:numId w:val="2"/>
        </w:numPr>
        <w:rPr>
          <w:rStyle w:val="Siln"/>
          <w:b w:val="0"/>
        </w:rPr>
      </w:pPr>
      <w:r w:rsidRPr="002A302E">
        <w:rPr>
          <w:rStyle w:val="Siln"/>
          <w:b w:val="0"/>
        </w:rPr>
        <w:t>Metodické doporučení k primární prevenci rizikového chování u dětí a mládeže (Dokument MŠMT č.j.: 21291/2010-28) – příloh</w:t>
      </w:r>
      <w:r w:rsidR="000F7699" w:rsidRPr="002A302E">
        <w:rPr>
          <w:rStyle w:val="Siln"/>
          <w:b w:val="0"/>
        </w:rPr>
        <w:t>y</w:t>
      </w:r>
      <w:r w:rsidRPr="002A302E">
        <w:rPr>
          <w:rStyle w:val="Siln"/>
          <w:b w:val="0"/>
        </w:rPr>
        <w:t xml:space="preserve"> včetně aktualizací</w:t>
      </w:r>
    </w:p>
    <w:p w14:paraId="0EA88B54" w14:textId="77777777" w:rsidR="00757C81" w:rsidRPr="002A302E" w:rsidRDefault="00757C81" w:rsidP="00757C81">
      <w:pPr>
        <w:pStyle w:val="Odstavecseseznamem"/>
        <w:rPr>
          <w:rStyle w:val="Siln"/>
          <w:b w:val="0"/>
        </w:rPr>
      </w:pPr>
    </w:p>
    <w:p w14:paraId="38B9B787" w14:textId="0B6F5141" w:rsidR="000F711F" w:rsidRPr="006C4730" w:rsidRDefault="000F711F" w:rsidP="002A302E">
      <w:pPr>
        <w:pStyle w:val="Odstavecseseznamem"/>
        <w:spacing w:before="100" w:beforeAutospacing="1" w:after="100" w:afterAutospacing="1"/>
        <w:rPr>
          <w:u w:val="single"/>
        </w:rPr>
      </w:pPr>
      <w:r w:rsidRPr="006C4730">
        <w:t xml:space="preserve">V rámci aktualizace vybraných příloh dokumentu Metodické doporučení k primární prevenci rizikového chování u dětí, žáků a studentů ve školách a školských zařízeních byla MŠMT schválena </w:t>
      </w:r>
      <w:r w:rsidR="005D65D5" w:rsidRPr="006C4730">
        <w:rPr>
          <w:u w:val="single"/>
        </w:rPr>
        <w:t xml:space="preserve">3/2023 </w:t>
      </w:r>
      <w:r w:rsidR="00757C81" w:rsidRPr="006C4730">
        <w:rPr>
          <w:u w:val="single"/>
        </w:rPr>
        <w:t>aktualizovaná příloha  č. 3</w:t>
      </w:r>
      <w:r w:rsidRPr="006C4730">
        <w:rPr>
          <w:u w:val="single"/>
        </w:rPr>
        <w:t xml:space="preserve">. </w:t>
      </w:r>
      <w:r w:rsidR="005D65D5" w:rsidRPr="006C4730">
        <w:rPr>
          <w:u w:val="single"/>
        </w:rPr>
        <w:t xml:space="preserve">Poruchy příjmu potravy </w:t>
      </w:r>
    </w:p>
    <w:p w14:paraId="7E2F49AB" w14:textId="77777777" w:rsidR="00A570CF" w:rsidRDefault="00A570CF" w:rsidP="002A302E">
      <w:pPr>
        <w:pStyle w:val="Odstavecseseznamem"/>
        <w:spacing w:before="100" w:beforeAutospacing="1" w:after="100" w:afterAutospacing="1"/>
        <w:rPr>
          <w:color w:val="FF0000"/>
          <w:u w:val="single"/>
        </w:rPr>
      </w:pPr>
    </w:p>
    <w:p w14:paraId="692C2560" w14:textId="77777777" w:rsidR="00DE738F" w:rsidRPr="00757C81" w:rsidRDefault="00DE738F" w:rsidP="002A302E">
      <w:pPr>
        <w:pStyle w:val="Odstavecseseznamem"/>
        <w:spacing w:before="100" w:beforeAutospacing="1" w:after="100" w:afterAutospacing="1"/>
        <w:rPr>
          <w:color w:val="FF0000"/>
          <w:u w:val="single"/>
        </w:rPr>
      </w:pPr>
    </w:p>
    <w:p w14:paraId="0E7B3E40" w14:textId="4A4C992F" w:rsidR="000F711F" w:rsidRPr="006C4730" w:rsidRDefault="00A570CF" w:rsidP="00EE2BED">
      <w:pPr>
        <w:pStyle w:val="Odstavecseseznamem"/>
        <w:numPr>
          <w:ilvl w:val="0"/>
          <w:numId w:val="2"/>
        </w:numPr>
        <w:spacing w:before="100" w:beforeAutospacing="1" w:after="100" w:afterAutospacing="1"/>
        <w:rPr>
          <w:u w:val="single"/>
        </w:rPr>
      </w:pPr>
      <w:r w:rsidRPr="006C4730">
        <w:t>Součástí PP</w:t>
      </w:r>
      <w:r w:rsidR="000F711F" w:rsidRPr="006C4730">
        <w:t xml:space="preserve"> </w:t>
      </w:r>
      <w:r w:rsidRPr="006C4730">
        <w:t>je příloha</w:t>
      </w:r>
      <w:r w:rsidR="000F711F" w:rsidRPr="006C4730">
        <w:rPr>
          <w:u w:val="single"/>
        </w:rPr>
        <w:t xml:space="preserve"> Školní </w:t>
      </w:r>
      <w:r w:rsidR="00CE0AAC" w:rsidRPr="006C4730">
        <w:rPr>
          <w:u w:val="single"/>
        </w:rPr>
        <w:t>preventivní strategie</w:t>
      </w:r>
    </w:p>
    <w:p w14:paraId="6017921C" w14:textId="77777777" w:rsidR="000F711F" w:rsidRPr="002A302E" w:rsidRDefault="000F711F" w:rsidP="002A302E">
      <w:pPr>
        <w:pStyle w:val="Odstavecseseznamem"/>
        <w:rPr>
          <w:rStyle w:val="Siln"/>
          <w:b w:val="0"/>
        </w:rPr>
      </w:pPr>
    </w:p>
    <w:p w14:paraId="7485D4ED" w14:textId="77777777" w:rsidR="000F711F" w:rsidRPr="002A302E" w:rsidRDefault="000F711F" w:rsidP="002A302E">
      <w:pPr>
        <w:pStyle w:val="Odstavecseseznamem"/>
        <w:numPr>
          <w:ilvl w:val="0"/>
          <w:numId w:val="2"/>
        </w:numPr>
        <w:rPr>
          <w:rStyle w:val="Siln"/>
          <w:b w:val="0"/>
        </w:rPr>
      </w:pPr>
      <w:r w:rsidRPr="002A302E">
        <w:rPr>
          <w:rStyle w:val="Siln"/>
          <w:b w:val="0"/>
        </w:rPr>
        <w:t xml:space="preserve">Krajský plán primární prevence rizikového chování dětí a mládeže v Pardubickém kraji </w:t>
      </w:r>
    </w:p>
    <w:p w14:paraId="4D4676D7" w14:textId="77777777" w:rsidR="000F711F" w:rsidRPr="002A302E" w:rsidRDefault="000F711F" w:rsidP="002A302E">
      <w:pPr>
        <w:pStyle w:val="Odstavecseseznamem"/>
        <w:rPr>
          <w:rStyle w:val="Siln"/>
          <w:b w:val="0"/>
        </w:rPr>
      </w:pPr>
      <w:r w:rsidRPr="002A302E">
        <w:t xml:space="preserve">Dne 25. 8. 2020 Zastupitelstvo Pardubického kraje schválilo rozhodnutím Z/514/20 </w:t>
      </w:r>
      <w:r w:rsidRPr="002A302E">
        <w:rPr>
          <w:rStyle w:val="Siln"/>
          <w:b w:val="0"/>
        </w:rPr>
        <w:t>Strategii primární prevence rizikového chování dětí a mládeže Pardubického kraje 2020-2027</w:t>
      </w:r>
    </w:p>
    <w:p w14:paraId="234A01EE" w14:textId="77777777" w:rsidR="000F711F" w:rsidRDefault="000F711F" w:rsidP="002A302E">
      <w:pPr>
        <w:pStyle w:val="Odstavecseseznamem"/>
        <w:rPr>
          <w:rStyle w:val="Siln"/>
          <w:b w:val="0"/>
        </w:rPr>
      </w:pPr>
    </w:p>
    <w:p w14:paraId="0B2FE21F" w14:textId="45A34E4A" w:rsidR="008A5C3E" w:rsidRPr="004322AB" w:rsidRDefault="008A5C3E" w:rsidP="008A5C3E">
      <w:pPr>
        <w:pStyle w:val="Odstavecseseznamem"/>
        <w:numPr>
          <w:ilvl w:val="0"/>
          <w:numId w:val="2"/>
        </w:numPr>
        <w:rPr>
          <w:bCs/>
        </w:rPr>
      </w:pPr>
      <w:r w:rsidRPr="004322AB">
        <w:t xml:space="preserve">Akční plán realizace Národní strategie primární prevence rizikového chování dětí a mládeže na období 2023-2025 </w:t>
      </w:r>
      <w:r w:rsidR="00982D33" w:rsidRPr="004322AB">
        <w:t>–</w:t>
      </w:r>
      <w:r w:rsidRPr="004322AB">
        <w:t xml:space="preserve"> </w:t>
      </w:r>
      <w:r w:rsidR="00982D33" w:rsidRPr="004322AB">
        <w:t>schváleno 19. 7. 2023</w:t>
      </w:r>
    </w:p>
    <w:p w14:paraId="24FF3C4F" w14:textId="77777777" w:rsidR="00982D33" w:rsidRPr="004322AB" w:rsidRDefault="00982D33" w:rsidP="00982D33">
      <w:pPr>
        <w:pStyle w:val="Odstavecseseznamem"/>
        <w:rPr>
          <w:rStyle w:val="Siln"/>
          <w:b w:val="0"/>
        </w:rPr>
      </w:pPr>
    </w:p>
    <w:p w14:paraId="6938C98C" w14:textId="77777777" w:rsidR="000F711F" w:rsidRPr="002A302E" w:rsidRDefault="000F711F" w:rsidP="002A302E">
      <w:pPr>
        <w:pStyle w:val="Odstavecseseznamem"/>
        <w:numPr>
          <w:ilvl w:val="0"/>
          <w:numId w:val="2"/>
        </w:numPr>
        <w:rPr>
          <w:rStyle w:val="Siln"/>
          <w:b w:val="0"/>
        </w:rPr>
      </w:pPr>
      <w:r w:rsidRPr="002A302E">
        <w:rPr>
          <w:rStyle w:val="Siln"/>
          <w:b w:val="0"/>
        </w:rPr>
        <w:t xml:space="preserve">Národní strategie primární prevence rizikového chování dětí a mládeže 2019 – 2027 </w:t>
      </w:r>
    </w:p>
    <w:p w14:paraId="4298E1A4" w14:textId="77777777" w:rsidR="000F711F" w:rsidRPr="002A302E" w:rsidRDefault="000F711F" w:rsidP="002A302E">
      <w:pPr>
        <w:rPr>
          <w:rStyle w:val="Siln"/>
          <w:b w:val="0"/>
        </w:rPr>
      </w:pPr>
      <w:r w:rsidRPr="002A302E">
        <w:rPr>
          <w:rStyle w:val="Siln"/>
          <w:b w:val="0"/>
        </w:rPr>
        <w:t xml:space="preserve">           (platí od 18.3.2019)</w:t>
      </w:r>
    </w:p>
    <w:p w14:paraId="7E152BFD" w14:textId="77777777" w:rsidR="000F711F" w:rsidRDefault="000F711F" w:rsidP="000F711F">
      <w:pPr>
        <w:pStyle w:val="Odstavecseseznamem"/>
        <w:rPr>
          <w:rStyle w:val="Siln"/>
          <w:b w:val="0"/>
        </w:rPr>
      </w:pPr>
    </w:p>
    <w:p w14:paraId="0D4579D5" w14:textId="77777777" w:rsidR="000F711F" w:rsidRDefault="000F711F" w:rsidP="000F711F">
      <w:pPr>
        <w:pStyle w:val="Odstavecseseznamem"/>
        <w:jc w:val="both"/>
        <w:rPr>
          <w:rStyle w:val="Siln"/>
          <w:b w:val="0"/>
        </w:rPr>
      </w:pPr>
    </w:p>
    <w:p w14:paraId="3D5F89AA" w14:textId="77777777" w:rsidR="000F711F" w:rsidRDefault="000F711F" w:rsidP="000F711F">
      <w:pPr>
        <w:pStyle w:val="Odstavecseseznamem"/>
        <w:jc w:val="both"/>
        <w:rPr>
          <w:rStyle w:val="Siln"/>
          <w:b w:val="0"/>
        </w:rPr>
      </w:pPr>
    </w:p>
    <w:p w14:paraId="15311BD2" w14:textId="77777777" w:rsidR="000F711F" w:rsidRDefault="000F711F" w:rsidP="000F711F">
      <w:pPr>
        <w:pStyle w:val="Odstavecseseznamem"/>
        <w:rPr>
          <w:color w:val="FF0000"/>
        </w:rPr>
      </w:pPr>
    </w:p>
    <w:p w14:paraId="180511B2" w14:textId="77777777" w:rsidR="000F711F" w:rsidRDefault="000F711F" w:rsidP="000F711F">
      <w:pPr>
        <w:tabs>
          <w:tab w:val="left" w:pos="5580"/>
        </w:tabs>
        <w:jc w:val="both"/>
      </w:pPr>
    </w:p>
    <w:p w14:paraId="15849B4E" w14:textId="77777777" w:rsidR="000F711F" w:rsidRDefault="000F711F" w:rsidP="000F711F">
      <w:pPr>
        <w:tabs>
          <w:tab w:val="left" w:pos="5580"/>
        </w:tabs>
        <w:jc w:val="both"/>
      </w:pPr>
    </w:p>
    <w:p w14:paraId="1B46B74F" w14:textId="77777777" w:rsidR="000F711F" w:rsidRDefault="000F711F" w:rsidP="000F711F">
      <w:pPr>
        <w:tabs>
          <w:tab w:val="left" w:pos="5580"/>
        </w:tabs>
        <w:jc w:val="both"/>
      </w:pPr>
    </w:p>
    <w:p w14:paraId="02F31F7B" w14:textId="77777777" w:rsidR="000F711F" w:rsidRDefault="000F711F" w:rsidP="000F711F">
      <w:pPr>
        <w:tabs>
          <w:tab w:val="left" w:pos="5580"/>
        </w:tabs>
        <w:jc w:val="both"/>
      </w:pPr>
    </w:p>
    <w:p w14:paraId="440B53A0" w14:textId="77777777" w:rsidR="000F711F" w:rsidRDefault="000F711F" w:rsidP="000F711F">
      <w:pPr>
        <w:tabs>
          <w:tab w:val="left" w:pos="5580"/>
        </w:tabs>
        <w:jc w:val="both"/>
      </w:pPr>
    </w:p>
    <w:p w14:paraId="019405D6" w14:textId="77777777" w:rsidR="000F711F" w:rsidRDefault="000F711F" w:rsidP="000F711F">
      <w:pPr>
        <w:tabs>
          <w:tab w:val="left" w:pos="5580"/>
        </w:tabs>
        <w:jc w:val="both"/>
      </w:pPr>
    </w:p>
    <w:p w14:paraId="26B08BA8" w14:textId="77777777" w:rsidR="000F711F" w:rsidRDefault="000F711F" w:rsidP="000F711F">
      <w:pPr>
        <w:tabs>
          <w:tab w:val="left" w:pos="5580"/>
        </w:tabs>
        <w:jc w:val="both"/>
      </w:pPr>
    </w:p>
    <w:p w14:paraId="5DEA6640" w14:textId="77777777" w:rsidR="000F711F" w:rsidRDefault="000F711F" w:rsidP="000F711F">
      <w:pPr>
        <w:tabs>
          <w:tab w:val="left" w:pos="5580"/>
        </w:tabs>
        <w:jc w:val="both"/>
      </w:pPr>
    </w:p>
    <w:p w14:paraId="04618FC4" w14:textId="77777777" w:rsidR="000F711F" w:rsidRDefault="000F711F" w:rsidP="000F711F">
      <w:pPr>
        <w:tabs>
          <w:tab w:val="left" w:pos="5580"/>
        </w:tabs>
        <w:jc w:val="both"/>
      </w:pPr>
    </w:p>
    <w:p w14:paraId="2DD4FA37" w14:textId="77777777" w:rsidR="000F711F" w:rsidRDefault="000F711F" w:rsidP="000F711F">
      <w:pPr>
        <w:tabs>
          <w:tab w:val="left" w:pos="5580"/>
        </w:tabs>
        <w:jc w:val="both"/>
      </w:pPr>
    </w:p>
    <w:p w14:paraId="5E8FE9AB" w14:textId="77777777" w:rsidR="000F711F" w:rsidRDefault="000F711F" w:rsidP="000F711F">
      <w:pPr>
        <w:tabs>
          <w:tab w:val="left" w:pos="5580"/>
        </w:tabs>
        <w:jc w:val="both"/>
      </w:pPr>
    </w:p>
    <w:p w14:paraId="52042F38" w14:textId="2D64CA10" w:rsidR="000F711F" w:rsidRDefault="00757C81" w:rsidP="000F711F">
      <w:r>
        <w:t>/</w:t>
      </w:r>
    </w:p>
    <w:p w14:paraId="059458FB" w14:textId="77777777" w:rsidR="000F711F" w:rsidRDefault="000F711F" w:rsidP="000F711F"/>
    <w:p w14:paraId="27263C4C" w14:textId="77777777" w:rsidR="000F711F" w:rsidRDefault="000F711F" w:rsidP="000F711F"/>
    <w:p w14:paraId="00E40269" w14:textId="77777777" w:rsidR="000F711F" w:rsidRDefault="000F711F" w:rsidP="000F711F"/>
    <w:p w14:paraId="463D1E9B" w14:textId="77777777" w:rsidR="000F711F" w:rsidRDefault="000F711F" w:rsidP="000F711F"/>
    <w:p w14:paraId="31CBFD72" w14:textId="77777777" w:rsidR="00043544" w:rsidRDefault="00043544"/>
    <w:sectPr w:rsidR="00043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621"/>
    <w:multiLevelType w:val="hybridMultilevel"/>
    <w:tmpl w:val="F5D6C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1C58D2"/>
    <w:multiLevelType w:val="hybridMultilevel"/>
    <w:tmpl w:val="C8D8902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11A92862"/>
    <w:multiLevelType w:val="hybridMultilevel"/>
    <w:tmpl w:val="F0AA600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1E07E6F"/>
    <w:multiLevelType w:val="hybridMultilevel"/>
    <w:tmpl w:val="7C928D38"/>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1BA0B39"/>
    <w:multiLevelType w:val="hybridMultilevel"/>
    <w:tmpl w:val="64766F9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C5A3B27"/>
    <w:multiLevelType w:val="hybridMultilevel"/>
    <w:tmpl w:val="27D69BF6"/>
    <w:lvl w:ilvl="0" w:tplc="04050001">
      <w:start w:val="1"/>
      <w:numFmt w:val="bullet"/>
      <w:lvlText w:val=""/>
      <w:lvlJc w:val="left"/>
      <w:pPr>
        <w:ind w:left="21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37A037DA"/>
    <w:multiLevelType w:val="hybridMultilevel"/>
    <w:tmpl w:val="C4F0E88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3982646B"/>
    <w:multiLevelType w:val="hybridMultilevel"/>
    <w:tmpl w:val="4D3C53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477C24A3"/>
    <w:multiLevelType w:val="hybridMultilevel"/>
    <w:tmpl w:val="845AED9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4C9A7A42"/>
    <w:multiLevelType w:val="hybridMultilevel"/>
    <w:tmpl w:val="F7C4A60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54CC5623"/>
    <w:multiLevelType w:val="hybridMultilevel"/>
    <w:tmpl w:val="8A5C552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59B667A9"/>
    <w:multiLevelType w:val="hybridMultilevel"/>
    <w:tmpl w:val="A608FF8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656A5ABC"/>
    <w:multiLevelType w:val="hybridMultilevel"/>
    <w:tmpl w:val="EC200CC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68DE61D1"/>
    <w:multiLevelType w:val="hybridMultilevel"/>
    <w:tmpl w:val="C5E8E6C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6923241D"/>
    <w:multiLevelType w:val="hybridMultilevel"/>
    <w:tmpl w:val="706090B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69984BC9"/>
    <w:multiLevelType w:val="hybridMultilevel"/>
    <w:tmpl w:val="309AE9F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6F4D350E"/>
    <w:multiLevelType w:val="hybridMultilevel"/>
    <w:tmpl w:val="CC92838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757A115E"/>
    <w:multiLevelType w:val="hybridMultilevel"/>
    <w:tmpl w:val="0F8E3D96"/>
    <w:lvl w:ilvl="0" w:tplc="04050001">
      <w:start w:val="1"/>
      <w:numFmt w:val="bullet"/>
      <w:lvlText w:val=""/>
      <w:lvlJc w:val="left"/>
      <w:pPr>
        <w:ind w:left="21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77833CF7"/>
    <w:multiLevelType w:val="hybridMultilevel"/>
    <w:tmpl w:val="415CB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9E462E1"/>
    <w:multiLevelType w:val="multilevel"/>
    <w:tmpl w:val="362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2C41D9"/>
    <w:multiLevelType w:val="multilevel"/>
    <w:tmpl w:val="084E18EA"/>
    <w:lvl w:ilvl="0">
      <w:start w:val="1"/>
      <w:numFmt w:val="decimal"/>
      <w:pStyle w:val="StylDefault13bTun"/>
      <w:lvlText w:val="%1."/>
      <w:lvlJc w:val="left"/>
      <w:pPr>
        <w:tabs>
          <w:tab w:val="num" w:pos="284"/>
        </w:tabs>
        <w:ind w:left="284" w:hanging="284"/>
      </w:pPr>
      <w:rPr>
        <w:rFonts w:ascii="Arial" w:hAnsi="Arial" w:cs="Wingdings" w:hint="default"/>
        <w:b/>
        <w:i w:val="0"/>
        <w:sz w:val="26"/>
      </w:rPr>
    </w:lvl>
    <w:lvl w:ilvl="1">
      <w:start w:val="1"/>
      <w:numFmt w:val="decimal"/>
      <w:lvlText w:val="%1.%2"/>
      <w:lvlJc w:val="left"/>
      <w:pPr>
        <w:tabs>
          <w:tab w:val="num" w:pos="454"/>
        </w:tabs>
        <w:ind w:left="454" w:hanging="454"/>
      </w:pPr>
      <w:rPr>
        <w:rFonts w:ascii="Arial" w:hAnsi="Arial" w:cs="Arial" w:hint="default"/>
        <w:b/>
        <w:i w:val="0"/>
        <w:sz w:val="24"/>
      </w:rPr>
    </w:lvl>
    <w:lvl w:ilvl="2">
      <w:start w:val="1"/>
      <w:numFmt w:val="decimal"/>
      <w:lvlText w:val="%1.%2.%3"/>
      <w:lvlJc w:val="left"/>
      <w:pPr>
        <w:tabs>
          <w:tab w:val="num" w:pos="794"/>
        </w:tabs>
        <w:ind w:left="794" w:hanging="794"/>
      </w:pPr>
      <w:rPr>
        <w:rFonts w:ascii="Arial" w:hAnsi="Arial" w:cs="Arial" w:hint="default"/>
        <w:b/>
      </w:rPr>
    </w:lvl>
    <w:lvl w:ilvl="3">
      <w:start w:val="1"/>
      <w:numFmt w:val="decimal"/>
      <w:lvlText w:val="%1.%2.%3.%4"/>
      <w:lvlJc w:val="left"/>
      <w:pPr>
        <w:tabs>
          <w:tab w:val="num" w:pos="0"/>
        </w:tabs>
        <w:ind w:left="0" w:firstLine="0"/>
      </w:pPr>
      <w:rPr>
        <w:rFonts w:cs="Wingdings"/>
      </w:rPr>
    </w:lvl>
    <w:lvl w:ilvl="4">
      <w:start w:val="1"/>
      <w:numFmt w:val="decimal"/>
      <w:lvlText w:val="%1.%2.%3.%4.%5"/>
      <w:lvlJc w:val="left"/>
      <w:pPr>
        <w:tabs>
          <w:tab w:val="num" w:pos="0"/>
        </w:tabs>
        <w:ind w:left="0" w:firstLine="0"/>
      </w:pPr>
      <w:rPr>
        <w:rFonts w:cs="Wingdings"/>
      </w:rPr>
    </w:lvl>
    <w:lvl w:ilvl="5">
      <w:start w:val="1"/>
      <w:numFmt w:val="decimal"/>
      <w:lvlText w:val="%1.%2.%3.%4.%5.%6"/>
      <w:lvlJc w:val="left"/>
      <w:pPr>
        <w:tabs>
          <w:tab w:val="num" w:pos="0"/>
        </w:tabs>
        <w:ind w:left="0" w:firstLine="0"/>
      </w:pPr>
      <w:rPr>
        <w:rFonts w:cs="Wingdings"/>
      </w:rPr>
    </w:lvl>
    <w:lvl w:ilvl="6">
      <w:start w:val="1"/>
      <w:numFmt w:val="decimal"/>
      <w:lvlText w:val="%1.%2.%3.%4.%5.%6.%7"/>
      <w:lvlJc w:val="left"/>
      <w:pPr>
        <w:tabs>
          <w:tab w:val="num" w:pos="0"/>
        </w:tabs>
        <w:ind w:left="0" w:firstLine="0"/>
      </w:pPr>
      <w:rPr>
        <w:rFonts w:cs="Wingdings"/>
      </w:rPr>
    </w:lvl>
    <w:lvl w:ilvl="7">
      <w:start w:val="1"/>
      <w:numFmt w:val="decimal"/>
      <w:lvlText w:val="%1.%2.%3.%4.%5.%6.%7.%8"/>
      <w:lvlJc w:val="left"/>
      <w:pPr>
        <w:tabs>
          <w:tab w:val="num" w:pos="0"/>
        </w:tabs>
        <w:ind w:left="0" w:firstLine="0"/>
      </w:pPr>
      <w:rPr>
        <w:rFonts w:cs="Wingdings"/>
      </w:rPr>
    </w:lvl>
    <w:lvl w:ilvl="8">
      <w:start w:val="1"/>
      <w:numFmt w:val="decimal"/>
      <w:lvlText w:val="%1.%2.%3.%4.%5.%6.%7.%8.%9"/>
      <w:lvlJc w:val="left"/>
      <w:pPr>
        <w:tabs>
          <w:tab w:val="num" w:pos="0"/>
        </w:tabs>
        <w:ind w:left="0" w:firstLine="0"/>
      </w:pPr>
      <w:rPr>
        <w:rFonts w:cs="Wingdings"/>
      </w:rPr>
    </w:lvl>
  </w:abstractNum>
  <w:abstractNum w:abstractNumId="21" w15:restartNumberingAfterBreak="0">
    <w:nsid w:val="7BC924B5"/>
    <w:multiLevelType w:val="multilevel"/>
    <w:tmpl w:val="DD442F3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E444DE5"/>
    <w:multiLevelType w:val="hybridMultilevel"/>
    <w:tmpl w:val="1E3C6AD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9359404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6367237">
    <w:abstractNumId w:val="6"/>
  </w:num>
  <w:num w:numId="3" w16cid:durableId="790515722">
    <w:abstractNumId w:val="12"/>
  </w:num>
  <w:num w:numId="4" w16cid:durableId="3840634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04996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244778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91323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02724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771606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37921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36177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86095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90684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365718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81716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77964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253539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07041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991618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0122030">
    <w:abstractNumId w:val="16"/>
  </w:num>
  <w:num w:numId="21" w16cid:durableId="754790831">
    <w:abstractNumId w:val="1"/>
  </w:num>
  <w:num w:numId="22" w16cid:durableId="1108626389">
    <w:abstractNumId w:val="0"/>
  </w:num>
  <w:num w:numId="23" w16cid:durableId="1907646958">
    <w:abstractNumId w:val="18"/>
  </w:num>
  <w:num w:numId="24" w16cid:durableId="18600490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1F"/>
    <w:rsid w:val="00002181"/>
    <w:rsid w:val="00003C0F"/>
    <w:rsid w:val="00011C53"/>
    <w:rsid w:val="00016B77"/>
    <w:rsid w:val="00043544"/>
    <w:rsid w:val="00047822"/>
    <w:rsid w:val="00065C56"/>
    <w:rsid w:val="00067711"/>
    <w:rsid w:val="00086E4E"/>
    <w:rsid w:val="00090880"/>
    <w:rsid w:val="0009628D"/>
    <w:rsid w:val="000A5070"/>
    <w:rsid w:val="000A5ECE"/>
    <w:rsid w:val="000B0BE3"/>
    <w:rsid w:val="000B5132"/>
    <w:rsid w:val="000C0CE9"/>
    <w:rsid w:val="000D0D03"/>
    <w:rsid w:val="000D6EB9"/>
    <w:rsid w:val="000E0935"/>
    <w:rsid w:val="000F0DF6"/>
    <w:rsid w:val="000F711F"/>
    <w:rsid w:val="000F7699"/>
    <w:rsid w:val="001102C9"/>
    <w:rsid w:val="00112798"/>
    <w:rsid w:val="00181A56"/>
    <w:rsid w:val="0018773D"/>
    <w:rsid w:val="001E3942"/>
    <w:rsid w:val="001E404A"/>
    <w:rsid w:val="00213041"/>
    <w:rsid w:val="0021656F"/>
    <w:rsid w:val="0022084B"/>
    <w:rsid w:val="00257673"/>
    <w:rsid w:val="00257E68"/>
    <w:rsid w:val="00262E84"/>
    <w:rsid w:val="00270E63"/>
    <w:rsid w:val="00274272"/>
    <w:rsid w:val="00277BE8"/>
    <w:rsid w:val="0028785F"/>
    <w:rsid w:val="0029042B"/>
    <w:rsid w:val="002A302E"/>
    <w:rsid w:val="002D7EF1"/>
    <w:rsid w:val="002E7FA8"/>
    <w:rsid w:val="003040D9"/>
    <w:rsid w:val="00304705"/>
    <w:rsid w:val="00322849"/>
    <w:rsid w:val="0034271D"/>
    <w:rsid w:val="00353443"/>
    <w:rsid w:val="00383180"/>
    <w:rsid w:val="003B6718"/>
    <w:rsid w:val="003E0694"/>
    <w:rsid w:val="003E7B6D"/>
    <w:rsid w:val="003F6599"/>
    <w:rsid w:val="0040656A"/>
    <w:rsid w:val="00415307"/>
    <w:rsid w:val="004322AB"/>
    <w:rsid w:val="0043280A"/>
    <w:rsid w:val="004407B5"/>
    <w:rsid w:val="0048071D"/>
    <w:rsid w:val="004C721E"/>
    <w:rsid w:val="004D0357"/>
    <w:rsid w:val="004E5868"/>
    <w:rsid w:val="004E6E17"/>
    <w:rsid w:val="004F1A75"/>
    <w:rsid w:val="00501C87"/>
    <w:rsid w:val="00501FC5"/>
    <w:rsid w:val="00514294"/>
    <w:rsid w:val="005321BB"/>
    <w:rsid w:val="00566823"/>
    <w:rsid w:val="00574E70"/>
    <w:rsid w:val="005A1C68"/>
    <w:rsid w:val="005D2063"/>
    <w:rsid w:val="005D65D5"/>
    <w:rsid w:val="005E7860"/>
    <w:rsid w:val="00602722"/>
    <w:rsid w:val="00607A46"/>
    <w:rsid w:val="00632F9D"/>
    <w:rsid w:val="0064536B"/>
    <w:rsid w:val="00671C5B"/>
    <w:rsid w:val="006B7A06"/>
    <w:rsid w:val="006C4730"/>
    <w:rsid w:val="006E4B18"/>
    <w:rsid w:val="006F5C2A"/>
    <w:rsid w:val="007004AB"/>
    <w:rsid w:val="0072317A"/>
    <w:rsid w:val="0074398A"/>
    <w:rsid w:val="00757C81"/>
    <w:rsid w:val="007D217D"/>
    <w:rsid w:val="00800518"/>
    <w:rsid w:val="00803029"/>
    <w:rsid w:val="008078B9"/>
    <w:rsid w:val="0086796E"/>
    <w:rsid w:val="0087255F"/>
    <w:rsid w:val="008A5C3E"/>
    <w:rsid w:val="008B70E6"/>
    <w:rsid w:val="008D336E"/>
    <w:rsid w:val="009326CD"/>
    <w:rsid w:val="009326F4"/>
    <w:rsid w:val="00932930"/>
    <w:rsid w:val="00937D71"/>
    <w:rsid w:val="0094563B"/>
    <w:rsid w:val="00962EDF"/>
    <w:rsid w:val="00982D33"/>
    <w:rsid w:val="009901AC"/>
    <w:rsid w:val="00994143"/>
    <w:rsid w:val="009D0AB2"/>
    <w:rsid w:val="00A0125A"/>
    <w:rsid w:val="00A21DBB"/>
    <w:rsid w:val="00A27FF8"/>
    <w:rsid w:val="00A43600"/>
    <w:rsid w:val="00A570CF"/>
    <w:rsid w:val="00A9506A"/>
    <w:rsid w:val="00AA5291"/>
    <w:rsid w:val="00AB1804"/>
    <w:rsid w:val="00AC14DA"/>
    <w:rsid w:val="00AF132E"/>
    <w:rsid w:val="00B06CA2"/>
    <w:rsid w:val="00B20D0C"/>
    <w:rsid w:val="00B30267"/>
    <w:rsid w:val="00B345E2"/>
    <w:rsid w:val="00B6144C"/>
    <w:rsid w:val="00B810CD"/>
    <w:rsid w:val="00B92019"/>
    <w:rsid w:val="00B926D1"/>
    <w:rsid w:val="00BA120E"/>
    <w:rsid w:val="00BD5733"/>
    <w:rsid w:val="00BE4066"/>
    <w:rsid w:val="00C027A1"/>
    <w:rsid w:val="00C162AE"/>
    <w:rsid w:val="00C20DFD"/>
    <w:rsid w:val="00C24054"/>
    <w:rsid w:val="00C26905"/>
    <w:rsid w:val="00C41339"/>
    <w:rsid w:val="00C44684"/>
    <w:rsid w:val="00C50433"/>
    <w:rsid w:val="00C843D9"/>
    <w:rsid w:val="00C87957"/>
    <w:rsid w:val="00CD0BF9"/>
    <w:rsid w:val="00CE0AAC"/>
    <w:rsid w:val="00CE6C07"/>
    <w:rsid w:val="00D01D63"/>
    <w:rsid w:val="00D05A26"/>
    <w:rsid w:val="00D6122B"/>
    <w:rsid w:val="00D754F0"/>
    <w:rsid w:val="00DB075D"/>
    <w:rsid w:val="00DC21F2"/>
    <w:rsid w:val="00DD4ED2"/>
    <w:rsid w:val="00DD55DF"/>
    <w:rsid w:val="00DE1BB4"/>
    <w:rsid w:val="00DE738F"/>
    <w:rsid w:val="00E0033F"/>
    <w:rsid w:val="00E017B2"/>
    <w:rsid w:val="00E0248B"/>
    <w:rsid w:val="00E2751D"/>
    <w:rsid w:val="00E62774"/>
    <w:rsid w:val="00E72F3A"/>
    <w:rsid w:val="00E77B1F"/>
    <w:rsid w:val="00EA2941"/>
    <w:rsid w:val="00EB58DF"/>
    <w:rsid w:val="00EE2BED"/>
    <w:rsid w:val="00EE7818"/>
    <w:rsid w:val="00F17D4B"/>
    <w:rsid w:val="00F31A52"/>
    <w:rsid w:val="00F573F1"/>
    <w:rsid w:val="00F60DAF"/>
    <w:rsid w:val="00F71B1F"/>
    <w:rsid w:val="00F809E0"/>
    <w:rsid w:val="00F90711"/>
    <w:rsid w:val="00FB20A9"/>
    <w:rsid w:val="00FE47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84B8"/>
  <w15:chartTrackingRefBased/>
  <w15:docId w15:val="{BFC252DE-BB58-4B68-80B9-86CCD848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711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F711F"/>
    <w:pPr>
      <w:keepNext/>
      <w:spacing w:before="240"/>
      <w:outlineLvl w:val="0"/>
    </w:pPr>
    <w:rPr>
      <w:b/>
      <w:bCs/>
      <w:sz w:val="32"/>
      <w:u w:val="single"/>
    </w:rPr>
  </w:style>
  <w:style w:type="paragraph" w:styleId="Nadpis2">
    <w:name w:val="heading 2"/>
    <w:basedOn w:val="Normln"/>
    <w:next w:val="Normln"/>
    <w:link w:val="Nadpis2Char"/>
    <w:uiPriority w:val="9"/>
    <w:unhideWhenUsed/>
    <w:qFormat/>
    <w:rsid w:val="00BA12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0F711F"/>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711F"/>
    <w:rPr>
      <w:rFonts w:ascii="Times New Roman" w:eastAsia="Times New Roman" w:hAnsi="Times New Roman" w:cs="Times New Roman"/>
      <w:b/>
      <w:bCs/>
      <w:sz w:val="32"/>
      <w:szCs w:val="24"/>
      <w:u w:val="single"/>
      <w:lang w:eastAsia="cs-CZ"/>
    </w:rPr>
  </w:style>
  <w:style w:type="character" w:customStyle="1" w:styleId="Nadpis3Char">
    <w:name w:val="Nadpis 3 Char"/>
    <w:basedOn w:val="Standardnpsmoodstavce"/>
    <w:link w:val="Nadpis3"/>
    <w:uiPriority w:val="9"/>
    <w:semiHidden/>
    <w:rsid w:val="000F711F"/>
    <w:rPr>
      <w:rFonts w:asciiTheme="majorHAnsi" w:eastAsiaTheme="majorEastAsia" w:hAnsiTheme="majorHAnsi" w:cstheme="majorBidi"/>
      <w:b/>
      <w:bCs/>
      <w:color w:val="5B9BD5" w:themeColor="accent1"/>
      <w:sz w:val="24"/>
      <w:szCs w:val="24"/>
      <w:lang w:eastAsia="cs-CZ"/>
    </w:rPr>
  </w:style>
  <w:style w:type="character" w:styleId="Hypertextovodkaz">
    <w:name w:val="Hyperlink"/>
    <w:basedOn w:val="Standardnpsmoodstavce"/>
    <w:unhideWhenUsed/>
    <w:rsid w:val="000F711F"/>
    <w:rPr>
      <w:color w:val="0000FF"/>
      <w:u w:val="single"/>
    </w:rPr>
  </w:style>
  <w:style w:type="paragraph" w:styleId="Normlnweb">
    <w:name w:val="Normal (Web)"/>
    <w:basedOn w:val="Normln"/>
    <w:uiPriority w:val="99"/>
    <w:unhideWhenUsed/>
    <w:rsid w:val="000F711F"/>
    <w:pPr>
      <w:spacing w:before="100" w:beforeAutospacing="1" w:after="100" w:afterAutospacing="1"/>
    </w:pPr>
    <w:rPr>
      <w:rFonts w:eastAsia="Calibri"/>
    </w:rPr>
  </w:style>
  <w:style w:type="paragraph" w:styleId="Prosttext">
    <w:name w:val="Plain Text"/>
    <w:basedOn w:val="Normln"/>
    <w:link w:val="ProsttextChar1"/>
    <w:uiPriority w:val="99"/>
    <w:semiHidden/>
    <w:unhideWhenUsed/>
    <w:rsid w:val="000F711F"/>
    <w:rPr>
      <w:rFonts w:ascii="Consolas" w:hAnsi="Consolas"/>
      <w:sz w:val="21"/>
      <w:szCs w:val="21"/>
      <w:lang w:eastAsia="en-US"/>
    </w:rPr>
  </w:style>
  <w:style w:type="character" w:customStyle="1" w:styleId="ProsttextChar1">
    <w:name w:val="Prostý text Char1"/>
    <w:basedOn w:val="Standardnpsmoodstavce"/>
    <w:link w:val="Prosttext"/>
    <w:uiPriority w:val="99"/>
    <w:semiHidden/>
    <w:locked/>
    <w:rsid w:val="000F711F"/>
    <w:rPr>
      <w:rFonts w:ascii="Consolas" w:eastAsia="Times New Roman" w:hAnsi="Consolas" w:cs="Times New Roman"/>
      <w:sz w:val="21"/>
      <w:szCs w:val="21"/>
    </w:rPr>
  </w:style>
  <w:style w:type="character" w:customStyle="1" w:styleId="ProsttextChar">
    <w:name w:val="Prostý text Char"/>
    <w:basedOn w:val="Standardnpsmoodstavce"/>
    <w:uiPriority w:val="99"/>
    <w:semiHidden/>
    <w:rsid w:val="000F711F"/>
    <w:rPr>
      <w:rFonts w:ascii="Consolas" w:eastAsia="Times New Roman" w:hAnsi="Consolas" w:cs="Times New Roman"/>
      <w:sz w:val="21"/>
      <w:szCs w:val="21"/>
      <w:lang w:eastAsia="cs-CZ"/>
    </w:rPr>
  </w:style>
  <w:style w:type="paragraph" w:styleId="Odstavecseseznamem">
    <w:name w:val="List Paragraph"/>
    <w:basedOn w:val="Normln"/>
    <w:uiPriority w:val="34"/>
    <w:qFormat/>
    <w:rsid w:val="000F711F"/>
    <w:pPr>
      <w:ind w:left="720"/>
      <w:contextualSpacing/>
    </w:pPr>
  </w:style>
  <w:style w:type="character" w:customStyle="1" w:styleId="StylDefault13bTunCharChar">
    <w:name w:val="Styl Default + 13 b. Tučné Char Char"/>
    <w:link w:val="StylDefault13bTun"/>
    <w:uiPriority w:val="99"/>
    <w:semiHidden/>
    <w:locked/>
    <w:rsid w:val="000F711F"/>
    <w:rPr>
      <w:rFonts w:ascii="Arial" w:eastAsia="Times New Roman" w:hAnsi="Arial" w:cs="Arial"/>
      <w:b/>
      <w:bCs/>
      <w:color w:val="000000"/>
      <w:sz w:val="26"/>
      <w:szCs w:val="24"/>
      <w:lang w:eastAsia="cs-CZ"/>
    </w:rPr>
  </w:style>
  <w:style w:type="paragraph" w:customStyle="1" w:styleId="StylDefault13bTun">
    <w:name w:val="Styl Default + 13 b. Tučné"/>
    <w:basedOn w:val="Normln"/>
    <w:link w:val="StylDefault13bTunCharChar"/>
    <w:uiPriority w:val="99"/>
    <w:semiHidden/>
    <w:rsid w:val="000F711F"/>
    <w:pPr>
      <w:numPr>
        <w:numId w:val="1"/>
      </w:numPr>
      <w:autoSpaceDE w:val="0"/>
      <w:autoSpaceDN w:val="0"/>
      <w:adjustRightInd w:val="0"/>
      <w:spacing w:after="240"/>
    </w:pPr>
    <w:rPr>
      <w:rFonts w:ascii="Arial" w:hAnsi="Arial" w:cs="Arial"/>
      <w:b/>
      <w:bCs/>
      <w:color w:val="000000"/>
      <w:sz w:val="26"/>
    </w:rPr>
  </w:style>
  <w:style w:type="paragraph" w:customStyle="1" w:styleId="Odstavecseseznamem1">
    <w:name w:val="Odstavec se seznamem1"/>
    <w:basedOn w:val="Normln"/>
    <w:uiPriority w:val="99"/>
    <w:semiHidden/>
    <w:rsid w:val="000F711F"/>
    <w:pPr>
      <w:ind w:left="720"/>
    </w:pPr>
    <w:rPr>
      <w:rFonts w:eastAsia="Calibri"/>
    </w:rPr>
  </w:style>
  <w:style w:type="character" w:customStyle="1" w:styleId="card-contacts-list-item-address">
    <w:name w:val="card-contacts-list-item-address"/>
    <w:basedOn w:val="Standardnpsmoodstavce"/>
    <w:rsid w:val="000F711F"/>
  </w:style>
  <w:style w:type="table" w:styleId="Mkatabulky">
    <w:name w:val="Table Grid"/>
    <w:basedOn w:val="Normlntabulka"/>
    <w:uiPriority w:val="39"/>
    <w:rsid w:val="000F7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F711F"/>
    <w:rPr>
      <w:b/>
      <w:bCs/>
    </w:rPr>
  </w:style>
  <w:style w:type="character" w:customStyle="1" w:styleId="Nevyeenzmnka1">
    <w:name w:val="Nevyřešená zmínka1"/>
    <w:basedOn w:val="Standardnpsmoodstavce"/>
    <w:uiPriority w:val="99"/>
    <w:semiHidden/>
    <w:unhideWhenUsed/>
    <w:rsid w:val="00002181"/>
    <w:rPr>
      <w:color w:val="605E5C"/>
      <w:shd w:val="clear" w:color="auto" w:fill="E1DFDD"/>
    </w:rPr>
  </w:style>
  <w:style w:type="character" w:customStyle="1" w:styleId="Nadpis2Char">
    <w:name w:val="Nadpis 2 Char"/>
    <w:basedOn w:val="Standardnpsmoodstavce"/>
    <w:link w:val="Nadpis2"/>
    <w:uiPriority w:val="9"/>
    <w:rsid w:val="00BA120E"/>
    <w:rPr>
      <w:rFonts w:asciiTheme="majorHAnsi" w:eastAsiaTheme="majorEastAsia" w:hAnsiTheme="majorHAnsi" w:cstheme="majorBidi"/>
      <w:color w:val="2E74B5"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87265">
      <w:bodyDiv w:val="1"/>
      <w:marLeft w:val="0"/>
      <w:marRight w:val="0"/>
      <w:marTop w:val="0"/>
      <w:marBottom w:val="0"/>
      <w:divBdr>
        <w:top w:val="none" w:sz="0" w:space="0" w:color="auto"/>
        <w:left w:val="none" w:sz="0" w:space="0" w:color="auto"/>
        <w:bottom w:val="none" w:sz="0" w:space="0" w:color="auto"/>
        <w:right w:val="none" w:sz="0" w:space="0" w:color="auto"/>
      </w:divBdr>
      <w:divsChild>
        <w:div w:id="1088696164">
          <w:marLeft w:val="0"/>
          <w:marRight w:val="0"/>
          <w:marTop w:val="0"/>
          <w:marBottom w:val="0"/>
          <w:divBdr>
            <w:top w:val="none" w:sz="0" w:space="0" w:color="auto"/>
            <w:left w:val="none" w:sz="0" w:space="0" w:color="auto"/>
            <w:bottom w:val="none" w:sz="0" w:space="0" w:color="auto"/>
            <w:right w:val="none" w:sz="0" w:space="0" w:color="auto"/>
          </w:divBdr>
          <w:divsChild>
            <w:div w:id="10546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4813">
      <w:bodyDiv w:val="1"/>
      <w:marLeft w:val="0"/>
      <w:marRight w:val="0"/>
      <w:marTop w:val="0"/>
      <w:marBottom w:val="0"/>
      <w:divBdr>
        <w:top w:val="none" w:sz="0" w:space="0" w:color="auto"/>
        <w:left w:val="none" w:sz="0" w:space="0" w:color="auto"/>
        <w:bottom w:val="none" w:sz="0" w:space="0" w:color="auto"/>
        <w:right w:val="none" w:sz="0" w:space="0" w:color="auto"/>
      </w:divBdr>
    </w:div>
    <w:div w:id="1324818777">
      <w:bodyDiv w:val="1"/>
      <w:marLeft w:val="0"/>
      <w:marRight w:val="0"/>
      <w:marTop w:val="0"/>
      <w:marBottom w:val="0"/>
      <w:divBdr>
        <w:top w:val="none" w:sz="0" w:space="0" w:color="auto"/>
        <w:left w:val="none" w:sz="0" w:space="0" w:color="auto"/>
        <w:bottom w:val="none" w:sz="0" w:space="0" w:color="auto"/>
        <w:right w:val="none" w:sz="0" w:space="0" w:color="auto"/>
      </w:divBdr>
    </w:div>
    <w:div w:id="1687905540">
      <w:bodyDiv w:val="1"/>
      <w:marLeft w:val="0"/>
      <w:marRight w:val="0"/>
      <w:marTop w:val="0"/>
      <w:marBottom w:val="0"/>
      <w:divBdr>
        <w:top w:val="none" w:sz="0" w:space="0" w:color="auto"/>
        <w:left w:val="none" w:sz="0" w:space="0" w:color="auto"/>
        <w:bottom w:val="none" w:sz="0" w:space="0" w:color="auto"/>
        <w:right w:val="none" w:sz="0" w:space="0" w:color="auto"/>
      </w:divBdr>
    </w:div>
    <w:div w:id="1700230698">
      <w:bodyDiv w:val="1"/>
      <w:marLeft w:val="0"/>
      <w:marRight w:val="0"/>
      <w:marTop w:val="0"/>
      <w:marBottom w:val="0"/>
      <w:divBdr>
        <w:top w:val="none" w:sz="0" w:space="0" w:color="auto"/>
        <w:left w:val="none" w:sz="0" w:space="0" w:color="auto"/>
        <w:bottom w:val="none" w:sz="0" w:space="0" w:color="auto"/>
        <w:right w:val="none" w:sz="0" w:space="0" w:color="auto"/>
      </w:divBdr>
    </w:div>
    <w:div w:id="20371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vp.archa@archa-chrudim.cz" TargetMode="External"/><Relationship Id="rId18" Type="http://schemas.openxmlformats.org/officeDocument/2006/relationships/hyperlink" Target="tel:+420731557442" TargetMode="External"/><Relationship Id="rId26" Type="http://schemas.openxmlformats.org/officeDocument/2006/relationships/hyperlink" Target="mailto:iporadna@a%C2%ADnabell.cz" TargetMode="External"/><Relationship Id="rId3" Type="http://schemas.openxmlformats.org/officeDocument/2006/relationships/styles" Target="styles.xml"/><Relationship Id="rId21" Type="http://schemas.openxmlformats.org/officeDocument/2006/relationships/hyperlink" Target="http://www.linkabezpeci.cz/" TargetMode="External"/><Relationship Id="rId34" Type="http://schemas.openxmlformats.org/officeDocument/2006/relationships/theme" Target="theme/theme1.xml"/><Relationship Id="rId7" Type="http://schemas.openxmlformats.org/officeDocument/2006/relationships/hyperlink" Target="mailto:budinska.l@seznam.cz" TargetMode="External"/><Relationship Id="rId12" Type="http://schemas.openxmlformats.org/officeDocument/2006/relationships/hyperlink" Target="http://www.archa-chrudim.cz/" TargetMode="External"/><Relationship Id="rId17" Type="http://schemas.openxmlformats.org/officeDocument/2006/relationships/hyperlink" Target="mailto:spc@spzs-skutec.cz" TargetMode="External"/><Relationship Id="rId25" Type="http://schemas.openxmlformats.org/officeDocument/2006/relationships/hyperlink" Target="mailto:praha@anabell.c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radna@ppp-pardubice.cz" TargetMode="External"/><Relationship Id="rId20" Type="http://schemas.openxmlformats.org/officeDocument/2006/relationships/hyperlink" Target="http://www.os-semiramis.cz" TargetMode="External"/><Relationship Id="rId29" Type="http://schemas.openxmlformats.org/officeDocument/2006/relationships/hyperlink" Target="http://www.Horka-linka.cz"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ortal.gov.cz/wps/portal/_s.155/701?number1=563%2F2004&amp;number2=&amp;name=&amp;text=" TargetMode="External"/><Relationship Id="rId24" Type="http://schemas.openxmlformats.org/officeDocument/2006/relationships/hyperlink" Target="mailto:napis@linkaduveryuo.cz" TargetMode="External"/><Relationship Id="rId32" Type="http://schemas.openxmlformats.org/officeDocument/2006/relationships/hyperlink" Target="http://www.adra.cz/" TargetMode="External"/><Relationship Id="rId5" Type="http://schemas.openxmlformats.org/officeDocument/2006/relationships/webSettings" Target="webSettings.xml"/><Relationship Id="rId15" Type="http://schemas.openxmlformats.org/officeDocument/2006/relationships/hyperlink" Target="http://www.ppp-pardubice.cz/" TargetMode="External"/><Relationship Id="rId23" Type="http://schemas.openxmlformats.org/officeDocument/2006/relationships/hyperlink" Target="mailto:help@modralinka.cz" TargetMode="External"/><Relationship Id="rId28" Type="http://schemas.openxmlformats.org/officeDocument/2006/relationships/hyperlink" Target="mailto:mis@aisis.cz" TargetMode="External"/><Relationship Id="rId10" Type="http://schemas.openxmlformats.org/officeDocument/2006/relationships/hyperlink" Target="http://portal.gov.cz/wps/portal/_s.155/701/.cmd/ad/.c/313/.ce/10821/.p/8411/_s.155/701?PC_8411_name=%C5%A1kolsk%C3%BD%20z%C3%A1kon&amp;PC_8411_l=561/2004&amp;PC_8411_ps=10" TargetMode="External"/><Relationship Id="rId19" Type="http://schemas.openxmlformats.org/officeDocument/2006/relationships/hyperlink" Target="http://www.os-semiramis.cz/" TargetMode="External"/><Relationship Id="rId31" Type="http://schemas.openxmlformats.org/officeDocument/2006/relationships/hyperlink" Target="mailto:cck.pardubice@seznam.cz" TargetMode="External"/><Relationship Id="rId4" Type="http://schemas.openxmlformats.org/officeDocument/2006/relationships/settings" Target="settings.xml"/><Relationship Id="rId9" Type="http://schemas.openxmlformats.org/officeDocument/2006/relationships/hyperlink" Target="mailto:vychovnaporadkyne@skola-chrast.net" TargetMode="External"/><Relationship Id="rId14" Type="http://schemas.openxmlformats.org/officeDocument/2006/relationships/hyperlink" Target="https://pestalozzi.cz/" TargetMode="External"/><Relationship Id="rId22" Type="http://schemas.openxmlformats.org/officeDocument/2006/relationships/hyperlink" Target="http://www.modralinka.cz/?page=home" TargetMode="External"/><Relationship Id="rId27" Type="http://schemas.openxmlformats.org/officeDocument/2006/relationships/hyperlink" Target="http://www.minimalizacesikany.cz" TargetMode="External"/><Relationship Id="rId30" Type="http://schemas.openxmlformats.org/officeDocument/2006/relationships/hyperlink" Target="https://poradna.e-bezpeci.cz/" TargetMode="External"/><Relationship Id="rId8" Type="http://schemas.openxmlformats.org/officeDocument/2006/relationships/hyperlink" Target="mailto:reditelna@skola-chrast.ne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2BA22-967A-4B27-9A13-2A711F30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5257</Words>
  <Characters>31019</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zschrast-uzivatel19</dc:creator>
  <cp:keywords/>
  <dc:description/>
  <cp:lastModifiedBy>Ivana Celnarová</cp:lastModifiedBy>
  <cp:revision>2</cp:revision>
  <dcterms:created xsi:type="dcterms:W3CDTF">2023-10-11T07:41:00Z</dcterms:created>
  <dcterms:modified xsi:type="dcterms:W3CDTF">2023-10-11T07:41:00Z</dcterms:modified>
</cp:coreProperties>
</file>